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30A8" w14:textId="77777777" w:rsidR="0009059A" w:rsidRPr="00AD1590" w:rsidRDefault="0009059A" w:rsidP="00AD1590">
      <w:pPr>
        <w:spacing w:after="0" w:line="240" w:lineRule="auto"/>
        <w:jc w:val="right"/>
        <w:rPr>
          <w:b/>
          <w:sz w:val="2"/>
          <w:szCs w:val="2"/>
        </w:rPr>
      </w:pPr>
    </w:p>
    <w:p w14:paraId="190BA853" w14:textId="77777777" w:rsidR="0009059A" w:rsidRPr="00AD1590" w:rsidRDefault="0009059A" w:rsidP="00AD1590">
      <w:pPr>
        <w:framePr w:wrap="none" w:vAnchor="page" w:hAnchor="page" w:x="136" w:y="207"/>
        <w:ind w:right="709"/>
        <w:jc w:val="right"/>
        <w:rPr>
          <w:b/>
          <w:sz w:val="2"/>
          <w:szCs w:val="2"/>
          <w:lang w:val="uk-UA"/>
        </w:rPr>
      </w:pPr>
    </w:p>
    <w:p w14:paraId="6F454567" w14:textId="77777777" w:rsidR="00AD1590" w:rsidRPr="00C57C3D" w:rsidRDefault="00AD1590" w:rsidP="00AD1590">
      <w:pPr>
        <w:keepNext/>
        <w:tabs>
          <w:tab w:val="left" w:pos="1620"/>
        </w:tabs>
        <w:suppressAutoHyphens/>
        <w:spacing w:after="0" w:line="240" w:lineRule="auto"/>
        <w:ind w:right="709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57C3D">
        <w:rPr>
          <w:rFonts w:ascii="Times New Roman" w:hAnsi="Times New Roman"/>
          <w:b/>
          <w:caps/>
          <w:sz w:val="28"/>
          <w:szCs w:val="28"/>
          <w:lang w:val="uk-UA" w:eastAsia="ar-SA"/>
        </w:rPr>
        <w:t>ПРОЄКТ</w:t>
      </w:r>
    </w:p>
    <w:p w14:paraId="4F8464AC" w14:textId="77777777" w:rsidR="00AD1590" w:rsidRDefault="00AD1590" w:rsidP="00675E85">
      <w:pPr>
        <w:keepNext/>
        <w:tabs>
          <w:tab w:val="left" w:pos="1620"/>
        </w:tabs>
        <w:suppressAutoHyphens/>
        <w:spacing w:after="0" w:line="240" w:lineRule="auto"/>
        <w:ind w:right="709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2516F5D3" w14:textId="77777777" w:rsidR="00EB4D06" w:rsidRPr="00EB4D06" w:rsidRDefault="00EB4D06" w:rsidP="00675E85">
      <w:pPr>
        <w:keepNext/>
        <w:tabs>
          <w:tab w:val="left" w:pos="1620"/>
        </w:tabs>
        <w:suppressAutoHyphens/>
        <w:spacing w:after="0" w:line="240" w:lineRule="auto"/>
        <w:ind w:right="709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14:paraId="7CE1633C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14:paraId="6DA8EEDA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14:paraId="04E01D5B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14:paraId="24D2DEC9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48B99DBC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13E51189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14:paraId="55DE7F3F" w14:textId="77777777" w:rsidR="00EB4D06" w:rsidRPr="00EB4D06" w:rsidRDefault="00EB4D06" w:rsidP="00675E85">
      <w:pPr>
        <w:spacing w:after="0" w:line="240" w:lineRule="auto"/>
        <w:ind w:right="709"/>
        <w:rPr>
          <w:rFonts w:ascii="Times New Roman" w:hAnsi="Times New Roman"/>
          <w:sz w:val="24"/>
          <w:szCs w:val="24"/>
          <w:lang w:val="uk-UA" w:eastAsia="ar-SA"/>
        </w:rPr>
      </w:pPr>
    </w:p>
    <w:p w14:paraId="53C482DB" w14:textId="77777777" w:rsidR="00EB4D06" w:rsidRPr="00EB4D06" w:rsidRDefault="00EB4D06" w:rsidP="00675E85">
      <w:pPr>
        <w:spacing w:after="0" w:line="360" w:lineRule="auto"/>
        <w:ind w:right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14:paraId="34DCE5C6" w14:textId="77777777" w:rsidR="00EB4D06" w:rsidRPr="00EB4D06" w:rsidRDefault="00EB4D06" w:rsidP="00675E85">
      <w:pPr>
        <w:spacing w:after="0" w:line="360" w:lineRule="auto"/>
        <w:ind w:right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14:paraId="1967AB15" w14:textId="77777777" w:rsidR="00EB4D06" w:rsidRPr="00EB4D06" w:rsidRDefault="00EB4D06" w:rsidP="00675E85">
      <w:pPr>
        <w:spacing w:before="240" w:after="0" w:line="360" w:lineRule="auto"/>
        <w:ind w:right="709"/>
        <w:jc w:val="right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EB4D06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14:paraId="391B096A" w14:textId="77777777" w:rsidR="00EB4D06" w:rsidRPr="00EB4D06" w:rsidRDefault="00EB4D06" w:rsidP="00675E85">
      <w:pPr>
        <w:spacing w:before="120" w:after="0" w:line="240" w:lineRule="auto"/>
        <w:ind w:right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>(Протокол від «__»___ 202</w:t>
      </w:r>
      <w:r w:rsidR="00AF593B">
        <w:rPr>
          <w:rFonts w:ascii="Times New Roman" w:hAnsi="Times New Roman"/>
          <w:b/>
          <w:sz w:val="24"/>
          <w:szCs w:val="24"/>
          <w:lang w:val="uk-UA" w:eastAsia="ar-SA"/>
        </w:rPr>
        <w:t>3</w:t>
      </w:r>
      <w:r w:rsidRPr="00EB4D06">
        <w:rPr>
          <w:rFonts w:ascii="Times New Roman" w:hAnsi="Times New Roman"/>
          <w:b/>
          <w:sz w:val="24"/>
          <w:szCs w:val="24"/>
          <w:lang w:val="uk-UA" w:eastAsia="ar-SA"/>
        </w:rPr>
        <w:t xml:space="preserve"> року № __)</w:t>
      </w:r>
    </w:p>
    <w:p w14:paraId="5D44F79B" w14:textId="77777777" w:rsidR="00EB4D06" w:rsidRPr="00EB4D06" w:rsidRDefault="00EB4D06" w:rsidP="00675E85">
      <w:pPr>
        <w:spacing w:after="0" w:line="240" w:lineRule="auto"/>
        <w:ind w:right="709"/>
        <w:rPr>
          <w:rFonts w:ascii="Times New Roman" w:hAnsi="Times New Roman"/>
          <w:b/>
          <w:sz w:val="24"/>
          <w:szCs w:val="24"/>
          <w:lang w:val="uk-UA" w:eastAsia="ar-SA"/>
        </w:rPr>
      </w:pPr>
    </w:p>
    <w:p w14:paraId="39DBD5D1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41A68AF7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D2E0FFB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5B27D963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2CB9690" w14:textId="77777777" w:rsidR="00EB4D06" w:rsidRPr="00EB4D06" w:rsidRDefault="00EB4D06" w:rsidP="00675E85">
      <w:pPr>
        <w:spacing w:after="0" w:line="24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</w:p>
    <w:p w14:paraId="775BE5DB" w14:textId="77777777" w:rsidR="00EB4D06" w:rsidRPr="00FE7F43" w:rsidRDefault="00EB4D06" w:rsidP="00675E85">
      <w:pPr>
        <w:keepNext/>
        <w:suppressAutoHyphens/>
        <w:spacing w:after="0" w:line="240" w:lineRule="auto"/>
        <w:ind w:right="709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14:paraId="1B8DF0B5" w14:textId="77777777" w:rsidR="00EB4D06" w:rsidRPr="00FE7F43" w:rsidRDefault="00EB4D06" w:rsidP="00675E85">
      <w:pPr>
        <w:spacing w:after="0" w:line="240" w:lineRule="auto"/>
        <w:ind w:right="709"/>
        <w:rPr>
          <w:rFonts w:ascii="Times New Roman" w:hAnsi="Times New Roman"/>
          <w:lang w:val="uk-UA" w:eastAsia="ar-SA"/>
        </w:rPr>
      </w:pPr>
    </w:p>
    <w:p w14:paraId="2F5803D5" w14:textId="77777777" w:rsidR="00EB4D06" w:rsidRPr="00805A77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805A77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Професійна освіта (Технологія виробів легкої промисловості)</w:t>
      </w:r>
    </w:p>
    <w:p w14:paraId="5E97BF12" w14:textId="77777777" w:rsidR="00EB4D06" w:rsidRPr="00FE7F43" w:rsidRDefault="00EB4D06" w:rsidP="00675E85">
      <w:pPr>
        <w:spacing w:after="0" w:line="240" w:lineRule="auto"/>
        <w:ind w:right="709"/>
        <w:rPr>
          <w:rFonts w:ascii="Times New Roman" w:hAnsi="Times New Roman"/>
          <w:sz w:val="16"/>
          <w:szCs w:val="16"/>
          <w:lang w:val="uk-UA" w:eastAsia="ar-SA"/>
        </w:rPr>
      </w:pPr>
    </w:p>
    <w:p w14:paraId="7E89F452" w14:textId="77777777" w:rsidR="00EB4D06" w:rsidRPr="00FE7F43" w:rsidRDefault="00EB4D06" w:rsidP="00675E85">
      <w:pPr>
        <w:spacing w:after="0" w:line="240" w:lineRule="auto"/>
        <w:ind w:right="709"/>
        <w:rPr>
          <w:rFonts w:ascii="Times New Roman" w:hAnsi="Times New Roman"/>
          <w:sz w:val="16"/>
          <w:szCs w:val="16"/>
          <w:lang w:val="uk-UA" w:eastAsia="ar-SA"/>
        </w:rPr>
      </w:pPr>
    </w:p>
    <w:p w14:paraId="0D6EE561" w14:textId="77777777" w:rsidR="00EB4D06" w:rsidRPr="00FE7F43" w:rsidRDefault="00EB4D06" w:rsidP="00675E85">
      <w:pPr>
        <w:spacing w:after="0" w:line="360" w:lineRule="auto"/>
        <w:ind w:right="709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</w:p>
    <w:p w14:paraId="726269D1" w14:textId="77777777" w:rsidR="00EB4D06" w:rsidRPr="00FE7F43" w:rsidRDefault="00EB4D06" w:rsidP="00675E85">
      <w:pPr>
        <w:spacing w:after="0" w:line="36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</w:t>
      </w:r>
    </w:p>
    <w:p w14:paraId="44825DE1" w14:textId="77777777" w:rsidR="00EB4D06" w:rsidRPr="00FE7F43" w:rsidRDefault="00EB4D06" w:rsidP="00675E85">
      <w:pPr>
        <w:spacing w:after="0" w:line="360" w:lineRule="auto"/>
        <w:ind w:right="709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01 Освіта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/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Педагогіка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14:paraId="58584A64" w14:textId="77777777" w:rsidR="00EB4D06" w:rsidRDefault="00EB4D06" w:rsidP="00675E85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805A77">
        <w:rPr>
          <w:rFonts w:ascii="Times New Roman" w:hAnsi="Times New Roman"/>
          <w:sz w:val="28"/>
          <w:szCs w:val="28"/>
          <w:u w:val="single"/>
          <w:lang w:val="uk-UA" w:eastAsia="ar-SA"/>
        </w:rPr>
        <w:t>015 Професійна освіта (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за спеціалізаціями</w:t>
      </w:r>
      <w:r w:rsidRPr="00805A77">
        <w:rPr>
          <w:rFonts w:ascii="Times New Roman" w:hAnsi="Times New Roman"/>
          <w:sz w:val="28"/>
          <w:szCs w:val="28"/>
          <w:lang w:val="uk-UA" w:eastAsia="ar-SA"/>
        </w:rPr>
        <w:t>)</w:t>
      </w:r>
    </w:p>
    <w:p w14:paraId="4E2ACD5F" w14:textId="77777777" w:rsidR="00EB4D06" w:rsidRPr="0021527F" w:rsidRDefault="00EB4D06" w:rsidP="00675E85">
      <w:pPr>
        <w:spacing w:after="0" w:line="360" w:lineRule="auto"/>
        <w:ind w:right="709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97055C">
        <w:rPr>
          <w:rFonts w:ascii="Times New Roman" w:hAnsi="Times New Roman"/>
          <w:sz w:val="28"/>
          <w:szCs w:val="28"/>
          <w:lang w:val="uk-UA" w:eastAsia="ar-SA"/>
        </w:rPr>
        <w:t>Спеціал</w:t>
      </w:r>
      <w:r>
        <w:rPr>
          <w:rFonts w:ascii="Times New Roman" w:hAnsi="Times New Roman"/>
          <w:sz w:val="28"/>
          <w:szCs w:val="28"/>
          <w:lang w:val="uk-UA" w:eastAsia="ar-SA"/>
        </w:rPr>
        <w:t>ізація</w:t>
      </w:r>
      <w:r w:rsidRPr="0097055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1527F">
        <w:rPr>
          <w:rFonts w:ascii="Times New Roman" w:hAnsi="Times New Roman"/>
          <w:sz w:val="28"/>
          <w:szCs w:val="28"/>
          <w:u w:val="single"/>
          <w:lang w:val="uk-UA" w:eastAsia="ar-SA"/>
        </w:rPr>
        <w:t>015.36 Професійна освіта (Технологія виробів легкої промисловості)</w:t>
      </w:r>
    </w:p>
    <w:p w14:paraId="5B1596B1" w14:textId="77777777" w:rsidR="00EB4D06" w:rsidRPr="00805A77" w:rsidRDefault="00EB4D06" w:rsidP="00675E85">
      <w:pPr>
        <w:spacing w:after="0" w:line="360" w:lineRule="auto"/>
        <w:ind w:right="709"/>
        <w:jc w:val="both"/>
        <w:rPr>
          <w:rFonts w:ascii="Times New Roman" w:hAnsi="Times New Roman"/>
          <w:sz w:val="20"/>
          <w:szCs w:val="20"/>
          <w:u w:val="single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>
        <w:rPr>
          <w:rFonts w:ascii="Times New Roman" w:hAnsi="Times New Roman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магістр з професійної освіти </w:t>
      </w:r>
      <w:r w:rsidRPr="00F44D53">
        <w:rPr>
          <w:rFonts w:ascii="Times New Roman" w:hAnsi="Times New Roman"/>
          <w:sz w:val="28"/>
          <w:szCs w:val="28"/>
          <w:u w:val="single"/>
          <w:lang w:val="uk-UA" w:eastAsia="ar-SA"/>
        </w:rPr>
        <w:t>(Технологія виробів легкої промисловості)</w:t>
      </w:r>
    </w:p>
    <w:p w14:paraId="6642F4B1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31B215D3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17FC0C3B" w14:textId="77777777" w:rsidR="00EB4D06" w:rsidRPr="00EB4D06" w:rsidRDefault="00EB4D06" w:rsidP="00675E85">
      <w:pPr>
        <w:spacing w:after="0" w:line="240" w:lineRule="auto"/>
        <w:ind w:right="709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14:paraId="3B6DFF56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05E96029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651AB72B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14:paraId="4CF1E841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7767D436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65450A36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14:paraId="24A5975B" w14:textId="77777777" w:rsidR="00EB4D06" w:rsidRPr="00EB4D06" w:rsidRDefault="00EB4D06" w:rsidP="00675E85">
      <w:pPr>
        <w:spacing w:after="0" w:line="240" w:lineRule="auto"/>
        <w:ind w:right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B4D06">
        <w:rPr>
          <w:rFonts w:ascii="Times New Roman" w:hAnsi="Times New Roman"/>
          <w:sz w:val="28"/>
          <w:szCs w:val="28"/>
          <w:lang w:val="uk-UA" w:eastAsia="ar-SA"/>
        </w:rPr>
        <w:t>Київ 202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B4D06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14:paraId="7FAC3A72" w14:textId="77777777" w:rsidR="00EB4D06" w:rsidRPr="00EB4D06" w:rsidRDefault="00EB4D06" w:rsidP="00675E85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br w:type="page"/>
      </w:r>
      <w:r w:rsidRPr="00EB4D06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14:paraId="0D4B370E" w14:textId="77777777" w:rsidR="003C641B" w:rsidRDefault="003C641B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C641B">
        <w:rPr>
          <w:rFonts w:ascii="Times New Roman" w:hAnsi="Times New Roman"/>
          <w:sz w:val="24"/>
          <w:szCs w:val="24"/>
          <w:lang w:val="uk-UA"/>
        </w:rPr>
        <w:t xml:space="preserve">Освітньо-професійної програми </w:t>
      </w:r>
    </w:p>
    <w:p w14:paraId="198BCF82" w14:textId="77777777"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B4D06">
        <w:rPr>
          <w:rFonts w:ascii="Times New Roman" w:hAnsi="Times New Roman"/>
          <w:b/>
          <w:sz w:val="24"/>
          <w:szCs w:val="24"/>
          <w:u w:val="single"/>
          <w:lang w:val="uk-UA" w:eastAsia="ar-SA"/>
        </w:rPr>
        <w:t>Професійна освіта (Технологія виробів легкої промисловості)</w:t>
      </w:r>
    </w:p>
    <w:p w14:paraId="23A46347" w14:textId="77777777"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</w:p>
    <w:p w14:paraId="74816558" w14:textId="77777777" w:rsidR="00AD1590" w:rsidRDefault="003C641B" w:rsidP="00675E85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Рівень вищої освіти </w:t>
      </w:r>
      <w:r w:rsidR="00AD1590" w:rsidRPr="00AD1590">
        <w:rPr>
          <w:rFonts w:ascii="Times New Roman" w:hAnsi="Times New Roman"/>
          <w:sz w:val="24"/>
          <w:szCs w:val="24"/>
          <w:lang w:val="uk-UA" w:eastAsia="ar-SA"/>
        </w:rPr>
        <w:t>другий (магістерський)</w:t>
      </w:r>
    </w:p>
    <w:p w14:paraId="2319D6E8" w14:textId="77777777" w:rsidR="003C641B" w:rsidRPr="003C641B" w:rsidRDefault="003C641B" w:rsidP="00675E85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>Ступінь вищої освіти</w:t>
      </w:r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</w:t>
      </w:r>
      <w:r w:rsidR="00AD1590" w:rsidRPr="00AD1590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</w:p>
    <w:p w14:paraId="31565886" w14:textId="77777777" w:rsidR="003C641B" w:rsidRPr="003C641B" w:rsidRDefault="003C641B" w:rsidP="00675E85">
      <w:pPr>
        <w:spacing w:after="0" w:line="36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>01 Освіта / Педагогіка</w:t>
      </w: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14:paraId="588EE924" w14:textId="77777777" w:rsidR="003C641B" w:rsidRDefault="003C641B" w:rsidP="00675E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C641B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Pr="003C641B">
        <w:rPr>
          <w:rFonts w:ascii="Times New Roman" w:hAnsi="Times New Roman"/>
          <w:sz w:val="24"/>
          <w:szCs w:val="24"/>
          <w:u w:val="single"/>
          <w:lang w:val="uk-UA" w:eastAsia="ar-SA"/>
        </w:rPr>
        <w:t>015 Професійна освіта (за спеціалізаціями</w:t>
      </w:r>
      <w:r w:rsidRPr="003C641B">
        <w:rPr>
          <w:rFonts w:ascii="Times New Roman" w:hAnsi="Times New Roman"/>
          <w:sz w:val="24"/>
          <w:szCs w:val="24"/>
          <w:lang w:val="uk-UA" w:eastAsia="ar-SA"/>
        </w:rPr>
        <w:t>)</w:t>
      </w:r>
    </w:p>
    <w:p w14:paraId="7D92E975" w14:textId="77777777" w:rsidR="003C641B" w:rsidRPr="003C641B" w:rsidRDefault="003C641B" w:rsidP="00675E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Спеціалізація </w:t>
      </w:r>
      <w:r w:rsidR="002617B4">
        <w:rPr>
          <w:rFonts w:ascii="Times New Roman" w:hAnsi="Times New Roman"/>
          <w:sz w:val="24"/>
          <w:szCs w:val="24"/>
          <w:lang w:val="uk-UA" w:eastAsia="ar-SA"/>
        </w:rPr>
        <w:t xml:space="preserve">015.36 </w:t>
      </w:r>
      <w:r w:rsidR="002617B4" w:rsidRPr="002617B4">
        <w:rPr>
          <w:rFonts w:ascii="Times New Roman" w:hAnsi="Times New Roman"/>
          <w:sz w:val="24"/>
          <w:szCs w:val="24"/>
          <w:lang w:val="uk-UA" w:eastAsia="ar-SA"/>
        </w:rPr>
        <w:t>Професійна освіта (Технологія виробів легкої промисловості)</w:t>
      </w:r>
    </w:p>
    <w:p w14:paraId="0813367A" w14:textId="77777777"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41D9B4B" w14:textId="77777777"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EDB7631" w14:textId="77777777" w:rsidR="00EB4D06" w:rsidRPr="00EB4D06" w:rsidRDefault="00EB4D06" w:rsidP="00675E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4522FDC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14:paraId="0002E0A5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0970C5A1" w14:textId="77777777" w:rsidR="00EB4D06" w:rsidRPr="00EB4D06" w:rsidRDefault="00EB4D06" w:rsidP="00675E85">
      <w:pPr>
        <w:tabs>
          <w:tab w:val="left" w:pos="4536"/>
        </w:tabs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_______________   _______________________   </w:t>
      </w:r>
      <w:r w:rsidRPr="00EB4D06">
        <w:rPr>
          <w:rFonts w:ascii="Times New Roman" w:hAnsi="Times New Roman"/>
          <w:b/>
          <w:sz w:val="24"/>
          <w:szCs w:val="24"/>
          <w:lang w:val="uk-UA"/>
        </w:rPr>
        <w:t>Оксана М</w:t>
      </w:r>
      <w:r>
        <w:rPr>
          <w:rFonts w:ascii="Times New Roman" w:hAnsi="Times New Roman"/>
          <w:b/>
          <w:sz w:val="24"/>
          <w:szCs w:val="24"/>
          <w:lang w:val="uk-UA"/>
        </w:rPr>
        <w:t>ОРГУЛЕЦЬ</w:t>
      </w:r>
    </w:p>
    <w:p w14:paraId="465A60FF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(</w:t>
      </w:r>
      <w:r w:rsidRPr="00EB4D06">
        <w:rPr>
          <w:rFonts w:ascii="Times New Roman" w:hAnsi="Times New Roman"/>
          <w:lang w:val="uk-UA"/>
        </w:rPr>
        <w:t>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</w:rPr>
        <w:tab/>
      </w:r>
    </w:p>
    <w:p w14:paraId="1447DE18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lang w:val="uk-UA"/>
        </w:rPr>
      </w:pPr>
    </w:p>
    <w:p w14:paraId="241FF5B8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792253C1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факультету </w:t>
      </w:r>
      <w:r w:rsidR="002617B4" w:rsidRPr="002617B4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 і моди</w:t>
      </w:r>
    </w:p>
    <w:p w14:paraId="34F410FE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23CC01C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Протокол від «__»______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року № __.</w:t>
      </w:r>
    </w:p>
    <w:p w14:paraId="3FA2B1DC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F8E2DE5" w14:textId="77777777" w:rsidR="00EB4D06" w:rsidRPr="00EB4D06" w:rsidRDefault="00EB4D06" w:rsidP="00675E85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17B4" w:rsidRPr="002617B4">
        <w:rPr>
          <w:rFonts w:ascii="Times New Roman" w:hAnsi="Times New Roman"/>
          <w:b/>
          <w:sz w:val="24"/>
          <w:szCs w:val="24"/>
          <w:u w:val="single"/>
          <w:lang w:val="uk-UA"/>
        </w:rPr>
        <w:t>мистецтв і моди</w:t>
      </w:r>
    </w:p>
    <w:p w14:paraId="6C839663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____________ _______________________</w:t>
      </w:r>
      <w:r w:rsidRPr="00EB4D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lang w:val="uk-UA"/>
        </w:rPr>
        <w:t>Людмила З</w:t>
      </w:r>
      <w:r>
        <w:rPr>
          <w:rFonts w:ascii="Times New Roman" w:hAnsi="Times New Roman"/>
          <w:b/>
          <w:sz w:val="24"/>
          <w:szCs w:val="24"/>
          <w:lang w:val="uk-UA"/>
        </w:rPr>
        <w:t>УБКОВА</w:t>
      </w:r>
    </w:p>
    <w:p w14:paraId="0F2D38E6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(</w:t>
      </w:r>
      <w:r w:rsidRPr="00EB4D06">
        <w:rPr>
          <w:rFonts w:ascii="Times New Roman" w:hAnsi="Times New Roman"/>
          <w:lang w:val="uk-UA"/>
        </w:rPr>
        <w:t>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sz w:val="24"/>
          <w:szCs w:val="24"/>
          <w:lang w:val="uk-UA"/>
        </w:rPr>
        <w:tab/>
      </w:r>
      <w:r w:rsidRPr="00EB4D06">
        <w:rPr>
          <w:rFonts w:ascii="Times New Roman" w:hAnsi="Times New Roman"/>
          <w:sz w:val="24"/>
          <w:szCs w:val="24"/>
          <w:lang w:val="uk-UA"/>
        </w:rPr>
        <w:tab/>
      </w:r>
      <w:r w:rsidRPr="00EB4D06">
        <w:rPr>
          <w:rFonts w:ascii="Times New Roman" w:hAnsi="Times New Roman"/>
          <w:sz w:val="24"/>
          <w:szCs w:val="24"/>
          <w:lang w:val="uk-UA"/>
        </w:rPr>
        <w:tab/>
      </w:r>
    </w:p>
    <w:p w14:paraId="54EC7671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0E88B14F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D06D886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 xml:space="preserve">Обговорено та рекомендовано на засіданні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>кафедри</w:t>
      </w:r>
      <w:r w:rsidRPr="00EB4D0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>професійної освіти в сфері технологій та дизайну</w:t>
      </w:r>
    </w:p>
    <w:p w14:paraId="7AAD68B0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9962A3C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Протокол від «__»______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року № __.</w:t>
      </w:r>
    </w:p>
    <w:p w14:paraId="40DF3B34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EEF19F3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4D0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професійної освіти в сфері технологій та дизайну </w:t>
      </w:r>
    </w:p>
    <w:p w14:paraId="45C353DF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1756E9F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____________ _______________________   </w:t>
      </w:r>
      <w:r>
        <w:rPr>
          <w:rFonts w:ascii="Times New Roman" w:hAnsi="Times New Roman"/>
          <w:sz w:val="24"/>
          <w:szCs w:val="24"/>
          <w:lang w:val="uk-UA"/>
        </w:rPr>
        <w:t>Марія БІЛЯНСЬКА</w:t>
      </w:r>
    </w:p>
    <w:p w14:paraId="4121B715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lang w:val="uk-UA"/>
        </w:rPr>
        <w:t>(дата)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</w:p>
    <w:p w14:paraId="45797B11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60731E3B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14:paraId="3B5B9C38" w14:textId="009EE1F9" w:rsidR="00EB4D06" w:rsidRPr="00EB4D06" w:rsidRDefault="00EB4D06" w:rsidP="00675E8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 xml:space="preserve"> ____________ _______________________   </w:t>
      </w:r>
      <w:r w:rsidR="00AB4B9B">
        <w:rPr>
          <w:rFonts w:ascii="Times New Roman" w:hAnsi="Times New Roman"/>
          <w:b/>
          <w:sz w:val="24"/>
          <w:szCs w:val="24"/>
          <w:lang w:val="uk-UA"/>
        </w:rPr>
        <w:t>Ольга ВНУКОВА</w:t>
      </w:r>
    </w:p>
    <w:p w14:paraId="4484E191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lang w:val="uk-UA"/>
        </w:rPr>
      </w:pPr>
      <w:r w:rsidRPr="00EB4D06">
        <w:rPr>
          <w:rFonts w:ascii="Times New Roman" w:hAnsi="Times New Roman"/>
          <w:lang w:val="uk-UA"/>
        </w:rPr>
        <w:t>(дата)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>(підпис)</w:t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</w:r>
      <w:r w:rsidRPr="00EB4D06">
        <w:rPr>
          <w:rFonts w:ascii="Times New Roman" w:hAnsi="Times New Roman"/>
          <w:lang w:val="uk-UA"/>
        </w:rPr>
        <w:tab/>
        <w:t xml:space="preserve"> </w:t>
      </w:r>
    </w:p>
    <w:p w14:paraId="38CE4D9F" w14:textId="77777777"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848D59" w14:textId="77777777"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2F7F33" w14:textId="77777777"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2FA8A2" w14:textId="77777777"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53846" w14:textId="77777777"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CC513" w14:textId="77777777" w:rsidR="00EB4D06" w:rsidRPr="00EB4D06" w:rsidRDefault="00EB4D06" w:rsidP="00675E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  року № ___.</w:t>
      </w:r>
    </w:p>
    <w:p w14:paraId="63913641" w14:textId="77777777" w:rsidR="00EB4D06" w:rsidRPr="00EB4D06" w:rsidRDefault="00EB4D06" w:rsidP="00675E8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4DB38F9" w14:textId="77777777" w:rsidR="00EB4D06" w:rsidRPr="00EB4D06" w:rsidRDefault="00EB4D06" w:rsidP="00675E85">
      <w:pPr>
        <w:tabs>
          <w:tab w:val="left" w:pos="8080"/>
          <w:tab w:val="left" w:pos="8505"/>
        </w:tabs>
        <w:ind w:right="426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EB4D06"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EB4D06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14:paraId="79258EBB" w14:textId="77777777" w:rsidR="00EB4D06" w:rsidRPr="00EB4D06" w:rsidRDefault="00EB4D06" w:rsidP="00675E85">
      <w:pPr>
        <w:tabs>
          <w:tab w:val="left" w:pos="8080"/>
          <w:tab w:val="left" w:pos="8505"/>
        </w:tabs>
        <w:spacing w:after="0" w:line="240" w:lineRule="auto"/>
        <w:ind w:right="426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14:paraId="30E199D0" w14:textId="77777777" w:rsidR="00EB4D06" w:rsidRPr="00EB4D06" w:rsidRDefault="00EB4D06" w:rsidP="00675E85">
      <w:pPr>
        <w:tabs>
          <w:tab w:val="left" w:pos="8080"/>
          <w:tab w:val="left" w:pos="8505"/>
        </w:tabs>
        <w:spacing w:after="120" w:line="240" w:lineRule="auto"/>
        <w:ind w:right="42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EB4D0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EB4D0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59D6A065" w14:textId="77777777" w:rsidR="00EB4D06" w:rsidRPr="00EB4D06" w:rsidRDefault="00EB4D06" w:rsidP="00675E85">
      <w:pPr>
        <w:tabs>
          <w:tab w:val="left" w:pos="8080"/>
          <w:tab w:val="left" w:pos="8505"/>
        </w:tabs>
        <w:spacing w:after="120" w:line="240" w:lineRule="auto"/>
        <w:ind w:right="426"/>
        <w:rPr>
          <w:rFonts w:ascii="Times New Roman" w:hAnsi="Times New Roman"/>
          <w:sz w:val="24"/>
          <w:szCs w:val="24"/>
          <w:lang w:val="uk-UA"/>
        </w:rPr>
      </w:pPr>
      <w:r w:rsidRPr="00EB4D0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EB4D06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239FB0AD" w14:textId="77777777" w:rsidR="00B75121" w:rsidRPr="00EB4D06" w:rsidRDefault="00EB4D06" w:rsidP="00B75121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="00B75121" w:rsidRPr="00EB4D0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Внукова Ольга Миколаївна, </w:t>
      </w:r>
      <w:r w:rsidR="00B75121" w:rsidRPr="00EB4D06">
        <w:rPr>
          <w:rFonts w:ascii="Times New Roman" w:hAnsi="Times New Roman"/>
          <w:bCs/>
          <w:sz w:val="24"/>
          <w:szCs w:val="24"/>
          <w:lang w:val="uk-UA" w:eastAsia="ru-RU"/>
        </w:rPr>
        <w:t>кандидат педагогічних наук, доцент, доцент кафедри професійної освіти в сфері технологій та дизайну Київського національного університету технологій та дизайну.</w:t>
      </w:r>
    </w:p>
    <w:p w14:paraId="19D428BF" w14:textId="40499DBC" w:rsidR="00EB4D06" w:rsidRPr="00EB4D06" w:rsidRDefault="00EB4D06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7B2BE9FF" w14:textId="77777777" w:rsidR="00EB4D06" w:rsidRPr="00EB4D06" w:rsidRDefault="00EB4D06" w:rsidP="00675E85">
      <w:pPr>
        <w:tabs>
          <w:tab w:val="left" w:pos="8080"/>
          <w:tab w:val="left" w:pos="8505"/>
        </w:tabs>
        <w:spacing w:after="0" w:line="240" w:lineRule="auto"/>
        <w:ind w:right="42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BCC7D5" w14:textId="77777777" w:rsidR="00EB4D06" w:rsidRPr="00EB4D06" w:rsidRDefault="00EB4D06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B4D0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0B4B1B50" w14:textId="77777777" w:rsidR="00363B3D" w:rsidRPr="00363B3D" w:rsidRDefault="00363B3D" w:rsidP="00675E85">
      <w:pPr>
        <w:tabs>
          <w:tab w:val="left" w:pos="8080"/>
          <w:tab w:val="left" w:pos="8505"/>
        </w:tabs>
        <w:spacing w:after="0" w:line="360" w:lineRule="auto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363B3D">
        <w:rPr>
          <w:rFonts w:ascii="Times New Roman" w:hAnsi="Times New Roman"/>
          <w:b/>
          <w:bCs/>
          <w:sz w:val="24"/>
          <w:szCs w:val="24"/>
          <w:lang w:val="uk-UA" w:eastAsia="ru-RU"/>
        </w:rPr>
        <w:t>Водзінська</w:t>
      </w:r>
      <w:proofErr w:type="spellEnd"/>
      <w:r w:rsidRPr="00363B3D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Оксана Іванівна,</w:t>
      </w:r>
      <w:r w:rsidRPr="00363B3D">
        <w:t xml:space="preserve"> </w:t>
      </w:r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>кандидат технічних наук, доцент</w:t>
      </w:r>
      <w:r w:rsidR="009B37F0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доцент кафедри </w:t>
      </w:r>
      <w:r w:rsidR="009B37F0">
        <w:rPr>
          <w:rFonts w:ascii="Times New Roman" w:hAnsi="Times New Roman"/>
          <w:bCs/>
          <w:sz w:val="24"/>
          <w:szCs w:val="24"/>
          <w:lang w:val="uk-UA" w:eastAsia="ru-RU"/>
        </w:rPr>
        <w:t>моди та одягу</w:t>
      </w:r>
      <w:r w:rsidRPr="00363B3D">
        <w:t xml:space="preserve"> </w:t>
      </w:r>
      <w:r w:rsidRPr="00363B3D">
        <w:rPr>
          <w:rFonts w:ascii="Times New Roman" w:hAnsi="Times New Roman"/>
          <w:bCs/>
          <w:sz w:val="24"/>
          <w:szCs w:val="24"/>
          <w:lang w:val="uk-UA" w:eastAsia="ru-RU"/>
        </w:rPr>
        <w:t xml:space="preserve">Київського національного університету технологій та дизайну; </w:t>
      </w:r>
    </w:p>
    <w:p w14:paraId="5B6372E0" w14:textId="77777777" w:rsidR="00363B3D" w:rsidRPr="00EB4D06" w:rsidRDefault="00363B3D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113AD8AA" w14:textId="635D328A" w:rsidR="00EB4D06" w:rsidRPr="00EB4D06" w:rsidRDefault="00B75121" w:rsidP="00675E85">
      <w:pPr>
        <w:tabs>
          <w:tab w:val="left" w:pos="8080"/>
          <w:tab w:val="left" w:pos="8505"/>
        </w:tabs>
        <w:spacing w:after="0"/>
        <w:ind w:right="426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Білянська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Марія Михайлівна</w:t>
      </w:r>
      <w:r w:rsidR="00EB4D06" w:rsidRPr="00EB4D0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Pr="00B75121">
        <w:rPr>
          <w:rFonts w:ascii="Times New Roman" w:hAnsi="Times New Roman"/>
          <w:sz w:val="24"/>
          <w:szCs w:val="24"/>
          <w:lang w:val="uk-UA" w:eastAsia="ru-RU"/>
        </w:rPr>
        <w:t>доктор</w:t>
      </w:r>
      <w:r w:rsidR="00EB4D06" w:rsidRPr="00EB4D06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педагогічних наук, доцент,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завідувач</w:t>
      </w:r>
      <w:r w:rsidR="00EB4D06" w:rsidRPr="00EB4D06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кафедри професійної освіти в сфері технологій та дизайну Київського національного університету технологій та дизайну.</w:t>
      </w:r>
    </w:p>
    <w:p w14:paraId="1996AAB5" w14:textId="77777777" w:rsidR="00EB4D06" w:rsidRPr="00EB4D06" w:rsidRDefault="00EB4D06" w:rsidP="00675E85">
      <w:pPr>
        <w:tabs>
          <w:tab w:val="left" w:pos="8080"/>
          <w:tab w:val="left" w:pos="8505"/>
        </w:tabs>
        <w:ind w:righ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41F9707" w14:textId="77777777" w:rsidR="00EB4D06" w:rsidRPr="00EB4D06" w:rsidRDefault="00EB4D06" w:rsidP="00675E85">
      <w:pPr>
        <w:tabs>
          <w:tab w:val="left" w:pos="8080"/>
          <w:tab w:val="left" w:pos="8505"/>
        </w:tabs>
        <w:ind w:righ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09F1AE" w14:textId="77777777" w:rsidR="007D4B29" w:rsidRPr="007D54A9" w:rsidRDefault="007D4B29" w:rsidP="00675E85">
      <w:pPr>
        <w:jc w:val="both"/>
        <w:rPr>
          <w:lang w:val="uk-UA"/>
        </w:rPr>
      </w:pPr>
    </w:p>
    <w:p w14:paraId="078965E6" w14:textId="77777777" w:rsidR="002617B4" w:rsidRDefault="007D4B29" w:rsidP="00675E85">
      <w:pPr>
        <w:spacing w:after="0" w:line="240" w:lineRule="auto"/>
        <w:ind w:right="426"/>
        <w:jc w:val="center"/>
        <w:rPr>
          <w:lang w:val="uk-UA"/>
        </w:rPr>
      </w:pPr>
      <w:r w:rsidRPr="007D54A9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7D54A9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7D5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54A9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освітньо-професійної програми</w:t>
      </w:r>
    </w:p>
    <w:p w14:paraId="3D16D92F" w14:textId="77777777" w:rsidR="007D4B29" w:rsidRDefault="007D4B29" w:rsidP="00675E85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2D6FAF">
        <w:rPr>
          <w:rFonts w:ascii="Times New Roman" w:hAnsi="Times New Roman"/>
          <w:b/>
          <w:sz w:val="28"/>
          <w:szCs w:val="28"/>
          <w:u w:val="single"/>
          <w:lang w:val="uk-UA"/>
        </w:rPr>
        <w:t>Професійна освіта (Технологія виробів легкої промисловості)</w:t>
      </w:r>
    </w:p>
    <w:p w14:paraId="3096B57E" w14:textId="77777777" w:rsidR="002617B4" w:rsidRPr="002D6FAF" w:rsidRDefault="002617B4" w:rsidP="00675E85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393"/>
        <w:gridCol w:w="425"/>
        <w:gridCol w:w="425"/>
        <w:gridCol w:w="9"/>
        <w:gridCol w:w="558"/>
        <w:gridCol w:w="142"/>
        <w:gridCol w:w="5387"/>
      </w:tblGrid>
      <w:tr w:rsidR="007D4B29" w:rsidRPr="00651AF5" w14:paraId="20C9E00E" w14:textId="77777777" w:rsidTr="00675E85">
        <w:trPr>
          <w:trHeight w:val="106"/>
        </w:trPr>
        <w:tc>
          <w:tcPr>
            <w:tcW w:w="8364" w:type="dxa"/>
            <w:gridSpan w:val="8"/>
            <w:shd w:val="clear" w:color="auto" w:fill="D9D9D9"/>
          </w:tcPr>
          <w:p w14:paraId="20BD7F50" w14:textId="77777777"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7D4B29" w:rsidRPr="00651AF5" w14:paraId="126306FD" w14:textId="77777777" w:rsidTr="00675E85">
        <w:trPr>
          <w:trHeight w:val="106"/>
        </w:trPr>
        <w:tc>
          <w:tcPr>
            <w:tcW w:w="2835" w:type="dxa"/>
            <w:gridSpan w:val="6"/>
          </w:tcPr>
          <w:p w14:paraId="7BA53134" w14:textId="77777777" w:rsidR="007D4B29" w:rsidRPr="00651AF5" w:rsidRDefault="007D4B29" w:rsidP="00675E85">
            <w:pPr>
              <w:spacing w:after="0" w:line="240" w:lineRule="exact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5529" w:type="dxa"/>
            <w:gridSpan w:val="2"/>
            <w:vAlign w:val="center"/>
          </w:tcPr>
          <w:p w14:paraId="0B5D99F8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20E87F29" w14:textId="77777777" w:rsidR="007D4B29" w:rsidRPr="0027512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професійної освіти в сфері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14:paraId="40A1B027" w14:textId="77777777" w:rsidTr="00675E85">
        <w:trPr>
          <w:trHeight w:val="1395"/>
        </w:trPr>
        <w:tc>
          <w:tcPr>
            <w:tcW w:w="2835" w:type="dxa"/>
            <w:gridSpan w:val="6"/>
          </w:tcPr>
          <w:p w14:paraId="7C0FC922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5529" w:type="dxa"/>
            <w:gridSpan w:val="2"/>
            <w:vAlign w:val="center"/>
          </w:tcPr>
          <w:p w14:paraId="04A42A85" w14:textId="77777777" w:rsidR="007D4B29" w:rsidRPr="00AB431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другий (магістерський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28FFEBE3" w14:textId="77777777" w:rsidR="007D4B29" w:rsidRPr="00AB431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магістр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7D092673" w14:textId="77777777" w:rsidR="007D4B29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01 Освіта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7F7E5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Педагогіка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6314F273" w14:textId="77777777" w:rsidR="007D4B29" w:rsidRPr="0027512A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015 Професійна освіта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спеціалізаціями</w:t>
            </w: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35A61C8A" w14:textId="77777777" w:rsidR="007D4B29" w:rsidRPr="000E125D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Спеціалізація – </w:t>
            </w:r>
            <w:r w:rsidRPr="005075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015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.36</w:t>
            </w:r>
            <w:r w:rsidRPr="00507533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Професійна освіта (Технологія виробів легкої промисловості)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14:paraId="47F74D1F" w14:textId="77777777" w:rsidTr="00675E85">
        <w:trPr>
          <w:trHeight w:val="106"/>
        </w:trPr>
        <w:tc>
          <w:tcPr>
            <w:tcW w:w="2835" w:type="dxa"/>
            <w:gridSpan w:val="6"/>
          </w:tcPr>
          <w:p w14:paraId="15EF8FBA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5529" w:type="dxa"/>
            <w:gridSpan w:val="2"/>
            <w:vAlign w:val="center"/>
          </w:tcPr>
          <w:p w14:paraId="226997F5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90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CB736F" w14:paraId="4512A3C2" w14:textId="77777777" w:rsidTr="00675E85">
        <w:trPr>
          <w:trHeight w:val="106"/>
        </w:trPr>
        <w:tc>
          <w:tcPr>
            <w:tcW w:w="2835" w:type="dxa"/>
            <w:gridSpan w:val="6"/>
          </w:tcPr>
          <w:p w14:paraId="75568429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5529" w:type="dxa"/>
            <w:gridSpan w:val="2"/>
            <w:vAlign w:val="center"/>
          </w:tcPr>
          <w:p w14:paraId="13191A4C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</w:t>
            </w:r>
            <w:r w:rsidRPr="00DC39A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акредитаці</w:t>
            </w:r>
            <w:r w:rsidRPr="000E125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освітньої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від </w:t>
            </w:r>
            <w:r w:rsidRPr="009705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08.01.2019 УД № 11007731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Pr="0097055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D4B29" w:rsidRPr="00651AF5" w14:paraId="45E4A14A" w14:textId="77777777" w:rsidTr="00675E85">
        <w:trPr>
          <w:trHeight w:val="354"/>
        </w:trPr>
        <w:tc>
          <w:tcPr>
            <w:tcW w:w="2835" w:type="dxa"/>
            <w:gridSpan w:val="6"/>
          </w:tcPr>
          <w:p w14:paraId="7721349F" w14:textId="77777777" w:rsidR="007D4B29" w:rsidRPr="00651AF5" w:rsidRDefault="007D4B29" w:rsidP="00675E85">
            <w:pPr>
              <w:ind w:right="426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4FECAE39" w14:textId="77777777" w:rsidR="007D4B29" w:rsidRPr="00507533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аціональна рамка кваліфікацій України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 рівень</w:t>
            </w:r>
            <w:r w:rsidRPr="00DF18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CB736F" w14:paraId="6699D2A8" w14:textId="77777777" w:rsidTr="00675E85">
        <w:trPr>
          <w:trHeight w:val="106"/>
        </w:trPr>
        <w:tc>
          <w:tcPr>
            <w:tcW w:w="2835" w:type="dxa"/>
            <w:gridSpan w:val="6"/>
          </w:tcPr>
          <w:p w14:paraId="6F0C72E4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5529" w:type="dxa"/>
            <w:gridSpan w:val="2"/>
            <w:vAlign w:val="center"/>
          </w:tcPr>
          <w:p w14:paraId="4BA07AF4" w14:textId="77777777" w:rsidR="007D4B29" w:rsidRPr="00A40BAC" w:rsidRDefault="00A40BAC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40BA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Наявність ступеня бакалавра</w:t>
            </w:r>
          </w:p>
        </w:tc>
      </w:tr>
      <w:tr w:rsidR="007D4B29" w:rsidRPr="00DF183E" w14:paraId="600BBE05" w14:textId="77777777" w:rsidTr="00675E85">
        <w:trPr>
          <w:trHeight w:val="106"/>
        </w:trPr>
        <w:tc>
          <w:tcPr>
            <w:tcW w:w="2835" w:type="dxa"/>
            <w:gridSpan w:val="6"/>
          </w:tcPr>
          <w:p w14:paraId="36336613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викладання</w:t>
            </w:r>
          </w:p>
        </w:tc>
        <w:tc>
          <w:tcPr>
            <w:tcW w:w="5529" w:type="dxa"/>
            <w:gridSpan w:val="2"/>
            <w:vAlign w:val="center"/>
          </w:tcPr>
          <w:p w14:paraId="6CDFC815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A44383" w14:paraId="59DF8DFA" w14:textId="77777777" w:rsidTr="00675E85">
        <w:trPr>
          <w:trHeight w:val="106"/>
        </w:trPr>
        <w:tc>
          <w:tcPr>
            <w:tcW w:w="2835" w:type="dxa"/>
            <w:gridSpan w:val="6"/>
          </w:tcPr>
          <w:p w14:paraId="3D85B157" w14:textId="77777777" w:rsidR="007D4B29" w:rsidRPr="00651AF5" w:rsidRDefault="007D4B29" w:rsidP="00675E85">
            <w:pPr>
              <w:spacing w:after="0" w:line="240" w:lineRule="exact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5529" w:type="dxa"/>
            <w:gridSpan w:val="2"/>
            <w:vAlign w:val="center"/>
          </w:tcPr>
          <w:p w14:paraId="4CF1232F" w14:textId="77777777" w:rsidR="007D4B29" w:rsidRPr="00651AF5" w:rsidRDefault="007D4B29" w:rsidP="00675E85">
            <w:pPr>
              <w:spacing w:after="0" w:line="240" w:lineRule="exact"/>
              <w:ind w:right="426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 1 липня 20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24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р. </w:t>
            </w:r>
          </w:p>
        </w:tc>
      </w:tr>
      <w:tr w:rsidR="007D4B29" w:rsidRPr="00AB4B9B" w14:paraId="5DC5D188" w14:textId="77777777" w:rsidTr="00675E85">
        <w:trPr>
          <w:trHeight w:val="106"/>
        </w:trPr>
        <w:tc>
          <w:tcPr>
            <w:tcW w:w="2835" w:type="dxa"/>
            <w:gridSpan w:val="6"/>
          </w:tcPr>
          <w:p w14:paraId="705689BB" w14:textId="77777777" w:rsidR="007D4B29" w:rsidRPr="00651AF5" w:rsidRDefault="007D4B29" w:rsidP="00675E85">
            <w:pPr>
              <w:spacing w:after="0" w:line="240" w:lineRule="exact"/>
              <w:ind w:right="426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5529" w:type="dxa"/>
            <w:gridSpan w:val="2"/>
          </w:tcPr>
          <w:p w14:paraId="42EEC9F0" w14:textId="77777777" w:rsidR="007D4B29" w:rsidRPr="002617B4" w:rsidRDefault="000B0D70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2617B4" w:rsidRPr="00A86048">
                <w:rPr>
                  <w:rStyle w:val="a3"/>
                </w:rPr>
                <w:t>https</w:t>
              </w:r>
              <w:r w:rsidR="002617B4" w:rsidRPr="009B7111">
                <w:rPr>
                  <w:rStyle w:val="a3"/>
                  <w:lang w:val="uk-UA"/>
                </w:rPr>
                <w:t>://</w:t>
              </w:r>
              <w:r w:rsidR="002617B4" w:rsidRPr="00A86048">
                <w:rPr>
                  <w:rStyle w:val="a3"/>
                </w:rPr>
                <w:t>knutd</w:t>
              </w:r>
              <w:r w:rsidR="002617B4" w:rsidRPr="009B7111">
                <w:rPr>
                  <w:rStyle w:val="a3"/>
                  <w:lang w:val="uk-UA"/>
                </w:rPr>
                <w:t>.</w:t>
              </w:r>
              <w:r w:rsidR="002617B4" w:rsidRPr="00A86048">
                <w:rPr>
                  <w:rStyle w:val="a3"/>
                </w:rPr>
                <w:t>edu</w:t>
              </w:r>
              <w:r w:rsidR="002617B4" w:rsidRPr="009B7111">
                <w:rPr>
                  <w:rStyle w:val="a3"/>
                  <w:lang w:val="uk-UA"/>
                </w:rPr>
                <w:t>.</w:t>
              </w:r>
              <w:r w:rsidR="002617B4" w:rsidRPr="00A86048">
                <w:rPr>
                  <w:rStyle w:val="a3"/>
                </w:rPr>
                <w:t>ua</w:t>
              </w:r>
              <w:r w:rsidR="002617B4" w:rsidRPr="009B7111">
                <w:rPr>
                  <w:rStyle w:val="a3"/>
                  <w:lang w:val="uk-UA"/>
                </w:rPr>
                <w:t>/</w:t>
              </w:r>
              <w:r w:rsidR="002617B4" w:rsidRPr="00A86048">
                <w:rPr>
                  <w:rStyle w:val="a3"/>
                </w:rPr>
                <w:t>ekts</w:t>
              </w:r>
              <w:r w:rsidR="002617B4" w:rsidRPr="009B7111">
                <w:rPr>
                  <w:rStyle w:val="a3"/>
                  <w:lang w:val="uk-UA"/>
                </w:rPr>
                <w:t>/2022/</w:t>
              </w:r>
              <w:r w:rsidR="002617B4" w:rsidRPr="00A86048">
                <w:rPr>
                  <w:rStyle w:val="a3"/>
                </w:rPr>
                <w:t>op</w:t>
              </w:r>
              <w:r w:rsidR="002617B4" w:rsidRPr="009B7111">
                <w:rPr>
                  <w:rStyle w:val="a3"/>
                  <w:lang w:val="uk-UA"/>
                </w:rPr>
                <w:t>-</w:t>
              </w:r>
              <w:r w:rsidR="002617B4" w:rsidRPr="00A86048">
                <w:rPr>
                  <w:rStyle w:val="a3"/>
                </w:rPr>
                <w:t>fim</w:t>
              </w:r>
              <w:r w:rsidR="002617B4" w:rsidRPr="009B7111">
                <w:rPr>
                  <w:rStyle w:val="a3"/>
                  <w:lang w:val="uk-UA"/>
                </w:rPr>
                <w:t>/</w:t>
              </w:r>
            </w:hyperlink>
            <w:r w:rsidR="002617B4">
              <w:rPr>
                <w:lang w:val="uk-UA"/>
              </w:rPr>
              <w:t xml:space="preserve"> </w:t>
            </w:r>
          </w:p>
        </w:tc>
      </w:tr>
      <w:tr w:rsidR="007D4B29" w:rsidRPr="00651AF5" w14:paraId="7EE4F1ED" w14:textId="77777777" w:rsidTr="00675E85">
        <w:tc>
          <w:tcPr>
            <w:tcW w:w="8364" w:type="dxa"/>
            <w:gridSpan w:val="8"/>
            <w:tcBorders>
              <w:top w:val="nil"/>
            </w:tcBorders>
            <w:shd w:val="clear" w:color="auto" w:fill="D9D9D9"/>
          </w:tcPr>
          <w:p w14:paraId="090423FA" w14:textId="77777777"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7D4B29" w:rsidRPr="00AB4B9B" w14:paraId="3E7A8F19" w14:textId="77777777" w:rsidTr="00675E85">
        <w:tc>
          <w:tcPr>
            <w:tcW w:w="8364" w:type="dxa"/>
            <w:gridSpan w:val="8"/>
          </w:tcPr>
          <w:p w14:paraId="30221592" w14:textId="77777777" w:rsidR="007D4B29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Підготувати фахівців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які володіють професійними </w:t>
            </w:r>
            <w:proofErr w:type="spellStart"/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ій о</w:t>
            </w:r>
            <w:r w:rsidRPr="000B63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світ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індустрії моди, 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здатні розв’язувати складні задачі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</w:t>
            </w:r>
            <w:r>
              <w:t xml:space="preserve"> </w:t>
            </w:r>
            <w:r w:rsidRPr="0082149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здійсн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ювати</w:t>
            </w:r>
            <w:r w:rsidRPr="0082149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інноваці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професійній діяльності за спеціалізацією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015.36 Професійна освіта (</w:t>
            </w:r>
            <w:r w:rsidRPr="007029B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Технологія виробів легкої промисловості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).</w:t>
            </w:r>
          </w:p>
          <w:p w14:paraId="26A26146" w14:textId="77777777" w:rsidR="007D4B29" w:rsidRPr="00631F5F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є: формування здатностей здійснювати освітній процес у закладах професійної освіти швейного профілю, налагоджувати ефективну психолого-педагогічну взаємодію з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і здобувачами професійної освіти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а також застос</w:t>
            </w:r>
            <w:r w:rsidR="009B7111" w:rsidRPr="00AF59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ов</w:t>
            </w:r>
            <w:r w:rsidRPr="00AF593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ув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</w:t>
            </w:r>
            <w:r w:rsidR="006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ти інноваційні </w:t>
            </w:r>
            <w:r w:rsidR="000C5B4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освітні 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технологі</w:t>
            </w:r>
            <w:r w:rsidR="006B6F5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ї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14:paraId="230A5D99" w14:textId="77777777" w:rsidTr="00675E85">
        <w:tc>
          <w:tcPr>
            <w:tcW w:w="8364" w:type="dxa"/>
            <w:gridSpan w:val="8"/>
            <w:shd w:val="clear" w:color="auto" w:fill="D9D9D9"/>
          </w:tcPr>
          <w:p w14:paraId="7ED095A9" w14:textId="77777777"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7D4B29" w:rsidRPr="00AB4B9B" w14:paraId="42060660" w14:textId="77777777" w:rsidTr="00675E85">
        <w:tc>
          <w:tcPr>
            <w:tcW w:w="2277" w:type="dxa"/>
            <w:gridSpan w:val="5"/>
          </w:tcPr>
          <w:p w14:paraId="5FB56AF5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4DD51192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087" w:type="dxa"/>
            <w:gridSpan w:val="3"/>
          </w:tcPr>
          <w:p w14:paraId="020FDC58" w14:textId="77777777" w:rsidR="007D4B29" w:rsidRPr="003A14E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A86C71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</w:t>
            </w:r>
            <w:r w:rsidR="00A40BA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A40BAC" w:rsidRPr="003A14E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та спеціалізації</w:t>
            </w:r>
            <w:r w:rsidR="00AF593B" w:rsidRPr="003A14E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«Технологія виробів легкої промисловості»</w:t>
            </w:r>
            <w:r w:rsidR="00A40BAC" w:rsidRPr="003A14E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  <w:p w14:paraId="3584C854" w14:textId="77777777" w:rsidR="007D4B29" w:rsidRPr="00887B52" w:rsidRDefault="003A14E3" w:rsidP="003772EB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освітні компоненти – 73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серед них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: загальної підготовки – </w:t>
            </w:r>
            <w:r w:rsidR="003772E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6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 </w:t>
            </w:r>
            <w:r w:rsid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(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вивчення іноземної мови – 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3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</w:t>
            </w:r>
            <w:r w:rsid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)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, </w:t>
            </w:r>
            <w:r w:rsidR="00965C65" w:rsidRP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професійної підготовки – 3</w:t>
            </w:r>
            <w:r w:rsidR="003772E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4</w:t>
            </w:r>
            <w:r w:rsidR="00965C65" w:rsidRPr="00965C6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%, практична підготовка – 22 %,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дипломн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а робота (проєкт)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</w:t>
            </w:r>
            <w:r w:rsid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11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%. Дисципліни вільного вибору здобувача вищої освіти – 27</w:t>
            </w:r>
            <w:r w:rsidR="00887B52"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 обираються із </w:t>
            </w:r>
            <w:proofErr w:type="spellStart"/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887B5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</w:t>
            </w:r>
          </w:p>
        </w:tc>
      </w:tr>
      <w:tr w:rsidR="007D4B29" w:rsidRPr="00651AF5" w14:paraId="61399925" w14:textId="77777777" w:rsidTr="00675E85">
        <w:tc>
          <w:tcPr>
            <w:tcW w:w="2277" w:type="dxa"/>
            <w:gridSpan w:val="5"/>
          </w:tcPr>
          <w:p w14:paraId="7C2F62C5" w14:textId="77777777" w:rsidR="007D4B29" w:rsidRPr="00651AF5" w:rsidRDefault="007D4B29" w:rsidP="00675E85">
            <w:pPr>
              <w:spacing w:after="0" w:line="240" w:lineRule="exact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6087" w:type="dxa"/>
            <w:gridSpan w:val="3"/>
          </w:tcPr>
          <w:p w14:paraId="40ED0DDC" w14:textId="77777777" w:rsidR="007D4B29" w:rsidRPr="00946836" w:rsidRDefault="007D4B29" w:rsidP="00696F27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97055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магістра.</w:t>
            </w:r>
            <w:r w:rsidRPr="00651AF5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7D4B29" w:rsidRPr="00AB4B9B" w14:paraId="2CAA706B" w14:textId="77777777" w:rsidTr="00675E85">
        <w:tc>
          <w:tcPr>
            <w:tcW w:w="2277" w:type="dxa"/>
            <w:gridSpan w:val="5"/>
          </w:tcPr>
          <w:p w14:paraId="79B513AE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6087" w:type="dxa"/>
            <w:gridSpan w:val="3"/>
          </w:tcPr>
          <w:p w14:paraId="32C0E1FD" w14:textId="77777777" w:rsidR="007D4B29" w:rsidRPr="0027512A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highlight w:val="cyan"/>
                <w:lang w:val="uk-UA" w:eastAsia="zh-CN"/>
              </w:rPr>
            </w:pP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компетентностей у сфері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професійної освіти,</w:t>
            </w:r>
            <w:r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</w:t>
            </w:r>
            <w:r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здійснення освітньої діяльності у закладах </w:t>
            </w:r>
            <w:r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професійної освіти </w:t>
            </w:r>
            <w:r w:rsidR="00A40BAC"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 підготовки кваліфікованих робітників </w:t>
            </w:r>
            <w:r w:rsidR="00493654"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та фахівців </w:t>
            </w:r>
            <w:r w:rsidR="00A40BAC" w:rsidRPr="00965C6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для індустрії моди.</w:t>
            </w:r>
          </w:p>
        </w:tc>
      </w:tr>
      <w:tr w:rsidR="007D4B29" w:rsidRPr="00AB4B9B" w14:paraId="395B7326" w14:textId="77777777" w:rsidTr="00675E85">
        <w:tc>
          <w:tcPr>
            <w:tcW w:w="2277" w:type="dxa"/>
            <w:gridSpan w:val="5"/>
          </w:tcPr>
          <w:p w14:paraId="21A7739E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6087" w:type="dxa"/>
            <w:gridSpan w:val="3"/>
          </w:tcPr>
          <w:p w14:paraId="300B3776" w14:textId="77777777" w:rsidR="007D4B29" w:rsidRPr="00631F5F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студентської мобільності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виконується в активному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а </w:t>
            </w:r>
            <w:r w:rsidRPr="00831E91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кож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реальному середовищі майбутньої професійної діяльності, зорієнтована на виконання </w:t>
            </w:r>
            <w:proofErr w:type="spellStart"/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ктів</w:t>
            </w:r>
            <w:proofErr w:type="spellEnd"/>
            <w:r w:rsidRPr="00831E9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з технології виготовлення швейних виробів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та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підготовки кадрів для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сфери індустрії моди</w:t>
            </w:r>
            <w:r w:rsidRPr="00631F5F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7D4B29" w:rsidRPr="00651AF5" w14:paraId="092D2D27" w14:textId="77777777" w:rsidTr="00675E85">
        <w:tc>
          <w:tcPr>
            <w:tcW w:w="8364" w:type="dxa"/>
            <w:gridSpan w:val="8"/>
            <w:shd w:val="clear" w:color="auto" w:fill="D9D9D9"/>
          </w:tcPr>
          <w:p w14:paraId="045D4503" w14:textId="77777777" w:rsidR="007D4B29" w:rsidRPr="00651AF5" w:rsidRDefault="007D4B29" w:rsidP="00696F2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BD2F67" w:rsidRPr="00AB4B9B" w14:paraId="258C0D40" w14:textId="77777777" w:rsidTr="00BD2F67">
        <w:trPr>
          <w:trHeight w:val="1883"/>
        </w:trPr>
        <w:tc>
          <w:tcPr>
            <w:tcW w:w="2277" w:type="dxa"/>
            <w:gridSpan w:val="5"/>
          </w:tcPr>
          <w:p w14:paraId="2529F953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6087" w:type="dxa"/>
            <w:gridSpan w:val="3"/>
          </w:tcPr>
          <w:p w14:paraId="564EBBEB" w14:textId="77777777" w:rsidR="007D4B29" w:rsidRPr="00565AE5" w:rsidRDefault="00565AE5" w:rsidP="00965C6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565AE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 здійснення н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ауков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освітн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ьої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аналітичн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експертн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консультативн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ої,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культурно-просвітницьк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діяльн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="00FD0D61" w:rsidRP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 сфері освіти</w:t>
            </w:r>
            <w:r w:rsidR="00FD0D6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зокрема, 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</w:t>
            </w:r>
            <w:r w:rsidR="0090126D" w:rsidRPr="00631F5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оже </w:t>
            </w:r>
            <w:r w:rsid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займати посади </w:t>
            </w:r>
            <w:r w:rsidR="00CC49EE" w:rsidRP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икладач</w:t>
            </w:r>
            <w:r w:rsid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заклад</w:t>
            </w:r>
            <w:r w:rsid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493654" w:rsidRP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професійної (професійно-технічної) освіти</w:t>
            </w:r>
            <w:r w:rsid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а також </w:t>
            </w:r>
            <w:r w:rsidR="00493654" w:rsidRPr="0049365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35B8E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майстр</w:t>
            </w:r>
            <w:r w:rsidR="00BD2F67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C35B8E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виробничого навчання, педагог</w:t>
            </w:r>
            <w:r w:rsidR="00BD2F67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 w:rsidR="00C35B8E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професійного навчання</w:t>
            </w:r>
            <w:r w:rsidR="00BD2F67" w:rsidRPr="00BD2F6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="00C35B8E" w:rsidRPr="00AB4B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D4B29" w:rsidRPr="00AB4B9B" w14:paraId="6473EFEF" w14:textId="77777777" w:rsidTr="00675E85">
        <w:tc>
          <w:tcPr>
            <w:tcW w:w="2277" w:type="dxa"/>
            <w:gridSpan w:val="5"/>
          </w:tcPr>
          <w:p w14:paraId="08E512CA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6087" w:type="dxa"/>
            <w:gridSpan w:val="3"/>
          </w:tcPr>
          <w:p w14:paraId="570E8E3F" w14:textId="77777777" w:rsidR="007D4B29" w:rsidRPr="00651AF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впродовж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життя для вдосконалення професійної діяльності. Можливість продовження 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третьо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му)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рівн</w:t>
            </w:r>
            <w:r w:rsidR="0090126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вищ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ої освіти (доктор філософії)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набувати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додаткові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C26B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кваліфікації в системі освіти дорослих.</w:t>
            </w:r>
          </w:p>
        </w:tc>
      </w:tr>
      <w:tr w:rsidR="007D4B29" w:rsidRPr="00651AF5" w14:paraId="005548B9" w14:textId="77777777" w:rsidTr="00675E85">
        <w:tc>
          <w:tcPr>
            <w:tcW w:w="8364" w:type="dxa"/>
            <w:gridSpan w:val="8"/>
            <w:shd w:val="clear" w:color="auto" w:fill="D9D9D9"/>
          </w:tcPr>
          <w:p w14:paraId="4EC896FD" w14:textId="77777777" w:rsidR="007D4B29" w:rsidRPr="00651AF5" w:rsidRDefault="007D4B29" w:rsidP="00696F2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7D4B29" w:rsidRPr="00651AF5" w14:paraId="3B088D10" w14:textId="77777777" w:rsidTr="00675E85">
        <w:tc>
          <w:tcPr>
            <w:tcW w:w="2277" w:type="dxa"/>
            <w:gridSpan w:val="5"/>
          </w:tcPr>
          <w:p w14:paraId="62D38865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6087" w:type="dxa"/>
            <w:gridSpan w:val="3"/>
          </w:tcPr>
          <w:p w14:paraId="68246474" w14:textId="77777777" w:rsidR="007D4B29" w:rsidRPr="009E448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проблемне навчання, </w:t>
            </w:r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через виробничу та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переддипломну </w:t>
            </w:r>
            <w:r w:rsidRPr="009B6C6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практику </w:t>
            </w: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самонавчання. Система методів навчання базується на принципах цілеспрямованості,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безпосередньої активної участі науково-педагогічного працівника та здобувача вищої освіти.</w:t>
            </w:r>
          </w:p>
          <w:p w14:paraId="572EB598" w14:textId="77777777" w:rsidR="007D4B29" w:rsidRPr="009E448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семінарське, практичне заняття, практична підготовка, самостійна робота, консультація, розробка фахових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(робіт).</w:t>
            </w:r>
          </w:p>
          <w:p w14:paraId="35F960EF" w14:textId="77777777" w:rsidR="007D4B29" w:rsidRPr="00651AF5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Використовуються особистісний та діяльнісний підходи в діалектичній єдності, що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скеровують в освітньому</w:t>
            </w:r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процесі на особистісний розвиток студентів та їх самореалізацію. </w:t>
            </w:r>
            <w:proofErr w:type="spellStart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Компетентнісний</w:t>
            </w:r>
            <w:proofErr w:type="spellEnd"/>
            <w:r w:rsidRPr="009E448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підхід уможливлює розвиток компетентностей, необхідних майбутньому фахівцю для його успішної професійної діяльності. Завдяки індивідуально-диференціальному підходу забезпечується виявлення та розвиток професійно значущих якостей особистості студента.</w:t>
            </w:r>
          </w:p>
        </w:tc>
      </w:tr>
      <w:tr w:rsidR="007D4B29" w:rsidRPr="00AB1818" w14:paraId="5554C768" w14:textId="77777777" w:rsidTr="00675E85">
        <w:tc>
          <w:tcPr>
            <w:tcW w:w="2277" w:type="dxa"/>
            <w:gridSpan w:val="5"/>
          </w:tcPr>
          <w:p w14:paraId="5218694A" w14:textId="77777777" w:rsidR="007D4B29" w:rsidRPr="00AE73F9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6087" w:type="dxa"/>
            <w:gridSpan w:val="3"/>
          </w:tcPr>
          <w:p w14:paraId="0D8C2ADB" w14:textId="77777777" w:rsidR="007D4B29" w:rsidRPr="00AE73F9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Екзамени, заліки, т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ест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презентації, есе, психолого-педагогічні характеристики, контрольні роботи, звіти </w:t>
            </w:r>
            <w:r w:rsidR="00236BAE" w:rsidRPr="00845DD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lastRenderedPageBreak/>
              <w:t>практик</w:t>
            </w:r>
            <w:r w:rsidR="00236BA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курсова робота, дипломна магістерська робота (про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93708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кт).</w:t>
            </w:r>
          </w:p>
        </w:tc>
      </w:tr>
      <w:tr w:rsidR="007D4B29" w:rsidRPr="00651AF5" w14:paraId="406D8965" w14:textId="77777777" w:rsidTr="00675E85">
        <w:trPr>
          <w:trHeight w:val="106"/>
        </w:trPr>
        <w:tc>
          <w:tcPr>
            <w:tcW w:w="8364" w:type="dxa"/>
            <w:gridSpan w:val="8"/>
            <w:tcBorders>
              <w:top w:val="nil"/>
            </w:tcBorders>
            <w:shd w:val="clear" w:color="auto" w:fill="D9D9D9"/>
          </w:tcPr>
          <w:p w14:paraId="3072D54C" w14:textId="77777777" w:rsidR="007D4B29" w:rsidRPr="007F6DB2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 xml:space="preserve">6 – Програмні компетентності </w:t>
            </w:r>
          </w:p>
        </w:tc>
      </w:tr>
      <w:tr w:rsidR="007D4B29" w:rsidRPr="00A44383" w14:paraId="1A2022DF" w14:textId="77777777" w:rsidTr="00831083">
        <w:trPr>
          <w:trHeight w:val="106"/>
        </w:trPr>
        <w:tc>
          <w:tcPr>
            <w:tcW w:w="1843" w:type="dxa"/>
            <w:gridSpan w:val="3"/>
          </w:tcPr>
          <w:p w14:paraId="453CB7CA" w14:textId="77777777"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6521" w:type="dxa"/>
            <w:gridSpan w:val="5"/>
          </w:tcPr>
          <w:p w14:paraId="4563A0E4" w14:textId="77777777" w:rsidR="007D4B29" w:rsidRPr="00FC509E" w:rsidRDefault="007D4B29" w:rsidP="00696F2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Здатність розв’язувати задачі дослідницького 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/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C509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або інноваційного характеру і проблеми у професійній освіті.</w:t>
            </w:r>
          </w:p>
        </w:tc>
      </w:tr>
      <w:tr w:rsidR="007D4B29" w:rsidRPr="00651AF5" w14:paraId="35AF358F" w14:textId="77777777" w:rsidTr="00831083">
        <w:tc>
          <w:tcPr>
            <w:tcW w:w="1843" w:type="dxa"/>
            <w:gridSpan w:val="3"/>
            <w:vMerge w:val="restart"/>
          </w:tcPr>
          <w:p w14:paraId="5DE688E5" w14:textId="77777777"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701EA8C2" w14:textId="77777777"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1134" w:type="dxa"/>
            <w:gridSpan w:val="4"/>
          </w:tcPr>
          <w:p w14:paraId="633D0612" w14:textId="77777777" w:rsidR="007D4B29" w:rsidRPr="00651AF5" w:rsidRDefault="007D4B29" w:rsidP="00831083">
            <w:pPr>
              <w:tabs>
                <w:tab w:val="left" w:pos="494"/>
                <w:tab w:val="left" w:pos="602"/>
              </w:tabs>
              <w:spacing w:after="0" w:line="240" w:lineRule="auto"/>
              <w:ind w:left="-107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5387" w:type="dxa"/>
          </w:tcPr>
          <w:p w14:paraId="371EDA73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абстрактного мислення, аналізу та синтезу.</w:t>
            </w:r>
          </w:p>
        </w:tc>
      </w:tr>
      <w:tr w:rsidR="007D4B29" w:rsidRPr="00651AF5" w14:paraId="4F9398C3" w14:textId="77777777" w:rsidTr="00831083">
        <w:tc>
          <w:tcPr>
            <w:tcW w:w="1843" w:type="dxa"/>
            <w:gridSpan w:val="3"/>
            <w:vMerge/>
          </w:tcPr>
          <w:p w14:paraId="1DA6893D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18EBBE48" w14:textId="77777777"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5387" w:type="dxa"/>
          </w:tcPr>
          <w:p w14:paraId="26EF90D2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інформації з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різних джерел.</w:t>
            </w:r>
          </w:p>
        </w:tc>
      </w:tr>
      <w:tr w:rsidR="007D4B29" w:rsidRPr="00AB4B9B" w14:paraId="2E2DC984" w14:textId="77777777" w:rsidTr="00831083">
        <w:tc>
          <w:tcPr>
            <w:tcW w:w="1843" w:type="dxa"/>
            <w:gridSpan w:val="3"/>
            <w:vMerge/>
          </w:tcPr>
          <w:p w14:paraId="6C584DD3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12AE8174" w14:textId="77777777"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5387" w:type="dxa"/>
          </w:tcPr>
          <w:p w14:paraId="4BA904E6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спілкуватися з представниками інших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професійних груп різного рівня (з експертами з інших галузей знань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видів економічної діяльності).</w:t>
            </w:r>
          </w:p>
        </w:tc>
      </w:tr>
      <w:tr w:rsidR="007D4B29" w:rsidRPr="00651AF5" w14:paraId="01CC5E74" w14:textId="77777777" w:rsidTr="00831083">
        <w:tc>
          <w:tcPr>
            <w:tcW w:w="1843" w:type="dxa"/>
            <w:gridSpan w:val="3"/>
            <w:vMerge/>
          </w:tcPr>
          <w:p w14:paraId="2D989E40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52FBDA29" w14:textId="77777777"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87" w:type="dxa"/>
          </w:tcPr>
          <w:p w14:paraId="22ED39BA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7D4B29" w:rsidRPr="00651AF5" w14:paraId="31E5F81F" w14:textId="77777777" w:rsidTr="00831083">
        <w:tc>
          <w:tcPr>
            <w:tcW w:w="1843" w:type="dxa"/>
            <w:gridSpan w:val="3"/>
            <w:vMerge/>
          </w:tcPr>
          <w:p w14:paraId="18503F5E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599BA79B" w14:textId="77777777" w:rsidR="007D4B29" w:rsidRPr="00651AF5" w:rsidRDefault="007D4B29" w:rsidP="00831083">
            <w:pPr>
              <w:tabs>
                <w:tab w:val="left" w:pos="280"/>
                <w:tab w:val="left" w:pos="400"/>
                <w:tab w:val="left" w:pos="494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87" w:type="dxa"/>
          </w:tcPr>
          <w:p w14:paraId="4379C777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мотивувати людей та рухатися до спільної мети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14:paraId="339CD5CD" w14:textId="77777777" w:rsidTr="00831083">
        <w:tc>
          <w:tcPr>
            <w:tcW w:w="1843" w:type="dxa"/>
            <w:gridSpan w:val="3"/>
            <w:vMerge/>
          </w:tcPr>
          <w:p w14:paraId="5E6C9992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074C6DDA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87" w:type="dxa"/>
          </w:tcPr>
          <w:p w14:paraId="1A1F08AF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діяти соціально відповідально та свідомо.</w:t>
            </w:r>
          </w:p>
        </w:tc>
      </w:tr>
      <w:tr w:rsidR="007D4B29" w:rsidRPr="00651AF5" w14:paraId="7F7EE2FF" w14:textId="77777777" w:rsidTr="00831083">
        <w:tc>
          <w:tcPr>
            <w:tcW w:w="1843" w:type="dxa"/>
            <w:gridSpan w:val="3"/>
            <w:vMerge/>
          </w:tcPr>
          <w:p w14:paraId="22C2E41A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29B58FFD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87" w:type="dxa"/>
          </w:tcPr>
          <w:p w14:paraId="3561AEE2" w14:textId="77777777" w:rsidR="007D4B29" w:rsidRPr="00FC509E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50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міжособистісної взаємодії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14:paraId="15785204" w14:textId="77777777" w:rsidTr="00831083">
        <w:trPr>
          <w:cantSplit/>
        </w:trPr>
        <w:tc>
          <w:tcPr>
            <w:tcW w:w="1843" w:type="dxa"/>
            <w:gridSpan w:val="3"/>
            <w:vMerge w:val="restart"/>
          </w:tcPr>
          <w:p w14:paraId="41D75B1B" w14:textId="77777777" w:rsidR="007D4B29" w:rsidRPr="00651AF5" w:rsidRDefault="007D4B29" w:rsidP="00B361EB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14:paraId="7DCEE80E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14:paraId="05A96BB5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4F95B3BA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5387" w:type="dxa"/>
          </w:tcPr>
          <w:p w14:paraId="3D1CD085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 розробляти нові підходи до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вирішення задач дослідницького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 інноваційного</w:t>
            </w:r>
            <w:r w:rsidR="00696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характеру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 професійної освіти.</w:t>
            </w:r>
          </w:p>
        </w:tc>
      </w:tr>
      <w:tr w:rsidR="007D4B29" w:rsidRPr="00AB4B9B" w14:paraId="4C876319" w14:textId="77777777" w:rsidTr="00831083">
        <w:tc>
          <w:tcPr>
            <w:tcW w:w="1843" w:type="dxa"/>
            <w:gridSpan w:val="3"/>
            <w:vMerge/>
          </w:tcPr>
          <w:p w14:paraId="43EF12CF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45B1613F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5387" w:type="dxa"/>
          </w:tcPr>
          <w:p w14:paraId="40EC83C1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враховувати різноманітність </w:t>
            </w:r>
            <w:r w:rsidRPr="0063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</w:t>
            </w:r>
            <w:r w:rsidRPr="00381315">
              <w:rPr>
                <w:rFonts w:ascii="Times New Roman" w:hAnsi="Times New Roman"/>
                <w:color w:val="548DD4"/>
                <w:sz w:val="24"/>
                <w:szCs w:val="24"/>
                <w:lang w:val="uk-UA" w:eastAsia="uk-UA"/>
              </w:rPr>
              <w:t xml:space="preserve"> 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 плануванні і реалізації освітнього процесу в професійній освіті.</w:t>
            </w:r>
          </w:p>
        </w:tc>
      </w:tr>
      <w:tr w:rsidR="007D4B29" w:rsidRPr="00AB4B9B" w14:paraId="294265A0" w14:textId="77777777" w:rsidTr="00831083">
        <w:tc>
          <w:tcPr>
            <w:tcW w:w="1843" w:type="dxa"/>
            <w:gridSpan w:val="3"/>
            <w:vMerge/>
          </w:tcPr>
          <w:p w14:paraId="00F183B6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4C56977C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5387" w:type="dxa"/>
          </w:tcPr>
          <w:p w14:paraId="30FE5CFF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 створювати нові освітні інструменти і технології та інтегрувати їх в освітнє середовище професійної освіти.</w:t>
            </w:r>
          </w:p>
        </w:tc>
      </w:tr>
      <w:tr w:rsidR="007D4B29" w:rsidRPr="00651AF5" w14:paraId="66506CC1" w14:textId="77777777" w:rsidTr="00831083">
        <w:tc>
          <w:tcPr>
            <w:tcW w:w="1843" w:type="dxa"/>
            <w:gridSpan w:val="3"/>
            <w:vMerge/>
          </w:tcPr>
          <w:p w14:paraId="73416D6F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30103203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387" w:type="dxa"/>
          </w:tcPr>
          <w:p w14:paraId="785B6C23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аналізувати, прогнозувати, критично осмислювати проблеми у професійній освіті, приймати ефективні рішення щодо їх розв’язання.</w:t>
            </w:r>
          </w:p>
        </w:tc>
      </w:tr>
      <w:tr w:rsidR="007D4B29" w:rsidRPr="00AB4B9B" w14:paraId="0636D54C" w14:textId="77777777" w:rsidTr="00831083">
        <w:tc>
          <w:tcPr>
            <w:tcW w:w="1843" w:type="dxa"/>
            <w:gridSpan w:val="3"/>
            <w:vMerge/>
          </w:tcPr>
          <w:p w14:paraId="366913A3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782320CA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87" w:type="dxa"/>
          </w:tcPr>
          <w:p w14:paraId="76ADD7A5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і реалізовувати </w:t>
            </w:r>
            <w:proofErr w:type="spellStart"/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кти</w:t>
            </w:r>
            <w:proofErr w:type="spellEnd"/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професійній освіті, у тому числі міждисциплінарні, здійснювати їх інформаційне, методичне, матеріальне, фінансове та кадрове забезпечення.</w:t>
            </w:r>
          </w:p>
        </w:tc>
      </w:tr>
      <w:tr w:rsidR="007D4B29" w:rsidRPr="00651AF5" w14:paraId="02883F50" w14:textId="77777777" w:rsidTr="00831083">
        <w:tc>
          <w:tcPr>
            <w:tcW w:w="1843" w:type="dxa"/>
            <w:gridSpan w:val="3"/>
            <w:vMerge/>
          </w:tcPr>
          <w:p w14:paraId="00A17DEF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4E68EB93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87" w:type="dxa"/>
          </w:tcPr>
          <w:p w14:paraId="2A22579F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управляти стратегічним розвитком команди в процесі здійснення професійної діяльності.</w:t>
            </w:r>
          </w:p>
        </w:tc>
      </w:tr>
      <w:tr w:rsidR="007D4B29" w:rsidRPr="00651AF5" w14:paraId="2497B0F8" w14:textId="77777777" w:rsidTr="00831083">
        <w:tc>
          <w:tcPr>
            <w:tcW w:w="1843" w:type="dxa"/>
            <w:gridSpan w:val="3"/>
            <w:vMerge/>
          </w:tcPr>
          <w:p w14:paraId="3FF19DA7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3339F559" w14:textId="77777777" w:rsidR="007D4B29" w:rsidRPr="00651AF5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87" w:type="dxa"/>
          </w:tcPr>
          <w:p w14:paraId="51863478" w14:textId="77777777" w:rsidR="007D4B29" w:rsidRPr="00190F13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Навички консультування у сфері професійної  освіти.</w:t>
            </w:r>
          </w:p>
        </w:tc>
      </w:tr>
      <w:tr w:rsidR="007D4B29" w:rsidRPr="00AB4B9B" w14:paraId="6C2F4AB2" w14:textId="77777777" w:rsidTr="00831083">
        <w:tc>
          <w:tcPr>
            <w:tcW w:w="1843" w:type="dxa"/>
            <w:gridSpan w:val="3"/>
            <w:vMerge/>
          </w:tcPr>
          <w:p w14:paraId="6A6CD79C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6C985A61" w14:textId="77777777" w:rsidR="007D4B29" w:rsidRPr="00190F13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5387" w:type="dxa"/>
          </w:tcPr>
          <w:p w14:paraId="2BD02BDB" w14:textId="77777777" w:rsidR="007D4B29" w:rsidRPr="0032738B" w:rsidRDefault="007D4B29" w:rsidP="00BD2F6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</w:t>
            </w:r>
            <w:r w:rsidR="00545C7E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 w:rsidR="00363B3D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="00545C7E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ктувати,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розробляти та аналізувати технологічні процеси виготовлення швейних виробів з оформленням </w:t>
            </w:r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схем поділу праці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розпланувань виробництва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D4B29" w:rsidRPr="00AB4B9B" w14:paraId="00B2271A" w14:textId="77777777" w:rsidTr="00831083">
        <w:tc>
          <w:tcPr>
            <w:tcW w:w="1843" w:type="dxa"/>
            <w:gridSpan w:val="3"/>
            <w:vMerge/>
          </w:tcPr>
          <w:p w14:paraId="6D517C35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1134" w:type="dxa"/>
            <w:gridSpan w:val="4"/>
          </w:tcPr>
          <w:p w14:paraId="6A16ECAC" w14:textId="77777777" w:rsidR="007D4B29" w:rsidRPr="00190F13" w:rsidRDefault="007D4B29" w:rsidP="00831083">
            <w:pPr>
              <w:tabs>
                <w:tab w:val="left" w:pos="280"/>
                <w:tab w:val="left" w:pos="400"/>
              </w:tabs>
              <w:spacing w:after="0" w:line="240" w:lineRule="auto"/>
              <w:ind w:left="35" w:right="42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90F1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87" w:type="dxa"/>
          </w:tcPr>
          <w:p w14:paraId="0C826039" w14:textId="77777777" w:rsidR="007D4B29" w:rsidRPr="00965C65" w:rsidRDefault="007D4B29" w:rsidP="00965C6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творчі підходи у </w:t>
            </w:r>
            <w:proofErr w:type="spellStart"/>
            <w:r w:rsidR="00521A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проєктуванні</w:t>
            </w:r>
            <w:proofErr w:type="spellEnd"/>
            <w:r w:rsidR="00521A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конструюванні та виготовленні </w:t>
            </w:r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швейних </w:t>
            </w:r>
            <w:proofErr w:type="spellStart"/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виробів</w:t>
            </w:r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розраховувати</w:t>
            </w:r>
            <w:proofErr w:type="spellEnd"/>
            <w:r w:rsidR="0032738B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норми витрат матеріалів, часу та трудомісткість виробів.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D4B29" w:rsidRPr="00651AF5" w14:paraId="14C32BC5" w14:textId="77777777" w:rsidTr="00675E85">
        <w:tc>
          <w:tcPr>
            <w:tcW w:w="8364" w:type="dxa"/>
            <w:gridSpan w:val="8"/>
            <w:vAlign w:val="center"/>
          </w:tcPr>
          <w:p w14:paraId="4D92D35B" w14:textId="77777777" w:rsidR="007D4B29" w:rsidRPr="002F41C8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7D4B29" w:rsidRPr="00651AF5" w14:paraId="37BFC532" w14:textId="77777777" w:rsidTr="00675E85">
        <w:trPr>
          <w:trHeight w:val="20"/>
        </w:trPr>
        <w:tc>
          <w:tcPr>
            <w:tcW w:w="8364" w:type="dxa"/>
            <w:gridSpan w:val="8"/>
          </w:tcPr>
          <w:p w14:paraId="1E72DE1D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Знання та розуміння: </w:t>
            </w:r>
          </w:p>
        </w:tc>
      </w:tr>
      <w:tr w:rsidR="007D4B29" w:rsidRPr="00AB4B9B" w14:paraId="58C74191" w14:textId="77777777" w:rsidTr="00831083">
        <w:trPr>
          <w:trHeight w:val="20"/>
        </w:trPr>
        <w:tc>
          <w:tcPr>
            <w:tcW w:w="1418" w:type="dxa"/>
            <w:gridSpan w:val="2"/>
          </w:tcPr>
          <w:p w14:paraId="52FCCDA7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6946" w:type="dxa"/>
            <w:gridSpan w:val="6"/>
          </w:tcPr>
          <w:p w14:paraId="476A6C3D" w14:textId="77777777" w:rsidR="007D4B29" w:rsidRPr="00ED31C1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Знати на рівні новітніх досягнень основні концепції сталого розвитку суспільства, освіти і методології наукового пізнання у сфері професійної освіти. </w:t>
            </w:r>
          </w:p>
        </w:tc>
      </w:tr>
      <w:tr w:rsidR="007D4B29" w:rsidRPr="009B7111" w14:paraId="527D023B" w14:textId="77777777" w:rsidTr="00831083">
        <w:trPr>
          <w:trHeight w:val="20"/>
        </w:trPr>
        <w:tc>
          <w:tcPr>
            <w:tcW w:w="1418" w:type="dxa"/>
            <w:gridSpan w:val="2"/>
          </w:tcPr>
          <w:p w14:paraId="6F2B369B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6946" w:type="dxa"/>
            <w:gridSpan w:val="6"/>
          </w:tcPr>
          <w:p w14:paraId="67DADDD4" w14:textId="77777777" w:rsidR="007D4B29" w:rsidRPr="00965C65" w:rsidRDefault="007D4B29" w:rsidP="00965C65">
            <w:pPr>
              <w:shd w:val="clear" w:color="auto" w:fill="FBFBFB"/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Знати методи, форми, засоби навчання та виховання, прийоми педагогічної майстерності, нормативні документи стосовно діяльності</w:t>
            </w:r>
            <w:r w:rsidR="00AB013F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у закладі професійної освіти</w:t>
            </w:r>
            <w:r w:rsidR="00965C6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7D4B29" w:rsidRPr="008334B5" w14:paraId="6E302240" w14:textId="77777777" w:rsidTr="00831083">
        <w:trPr>
          <w:trHeight w:val="20"/>
        </w:trPr>
        <w:tc>
          <w:tcPr>
            <w:tcW w:w="1418" w:type="dxa"/>
            <w:gridSpan w:val="2"/>
          </w:tcPr>
          <w:p w14:paraId="20CB60B6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6946" w:type="dxa"/>
            <w:gridSpan w:val="6"/>
          </w:tcPr>
          <w:p w14:paraId="3549E056" w14:textId="77777777" w:rsidR="007D4B29" w:rsidRPr="00965C65" w:rsidRDefault="007D4B29" w:rsidP="00965C65">
            <w:pPr>
              <w:shd w:val="clear" w:color="auto" w:fill="FBFBFB"/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color w:val="FF0000"/>
                <w:sz w:val="24"/>
                <w:szCs w:val="24"/>
                <w:shd w:val="clear" w:color="auto" w:fill="FBFBFB"/>
                <w:lang w:val="uk-UA" w:eastAsia="zh-CN"/>
              </w:rPr>
            </w:pP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Знати та розуміти новітні технології 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швейних виробів та</w:t>
            </w: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сучасні методики</w:t>
            </w:r>
            <w:r w:rsidR="00965C6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конструювання;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конструкторсько-технологічну </w:t>
            </w:r>
            <w:r w:rsidR="00213417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та нормативну </w:t>
            </w:r>
            <w:r w:rsidR="008334B5" w:rsidRPr="00965C6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документацію для їх виготовлення. </w:t>
            </w:r>
          </w:p>
        </w:tc>
      </w:tr>
      <w:tr w:rsidR="007D4B29" w:rsidRPr="008334B5" w14:paraId="33B96DE5" w14:textId="77777777" w:rsidTr="00675E85">
        <w:trPr>
          <w:trHeight w:val="20"/>
        </w:trPr>
        <w:tc>
          <w:tcPr>
            <w:tcW w:w="8364" w:type="dxa"/>
            <w:gridSpan w:val="8"/>
          </w:tcPr>
          <w:p w14:paraId="479ED761" w14:textId="77777777" w:rsidR="007D4B29" w:rsidRPr="009B6C61" w:rsidRDefault="007D4B29" w:rsidP="00675E85">
            <w:pPr>
              <w:shd w:val="clear" w:color="auto" w:fill="FBFBFB"/>
              <w:spacing w:after="0" w:line="240" w:lineRule="auto"/>
              <w:ind w:right="426"/>
              <w:jc w:val="both"/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BFBFB"/>
                <w:lang w:val="uk-UA" w:eastAsia="zh-CN"/>
              </w:rPr>
            </w:pPr>
            <w:r w:rsidRPr="009B6C61"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BFBFB"/>
                <w:lang w:val="uk-UA" w:eastAsia="zh-CN"/>
              </w:rPr>
              <w:t>Застосування знань та розумінь (уміння):</w:t>
            </w:r>
          </w:p>
        </w:tc>
      </w:tr>
      <w:tr w:rsidR="007D4B29" w:rsidRPr="009B7111" w14:paraId="5564A644" w14:textId="77777777" w:rsidTr="00675E85">
        <w:trPr>
          <w:trHeight w:val="20"/>
        </w:trPr>
        <w:tc>
          <w:tcPr>
            <w:tcW w:w="1025" w:type="dxa"/>
          </w:tcPr>
          <w:p w14:paraId="6BB9B2DF" w14:textId="77777777" w:rsidR="007D4B29" w:rsidRPr="00651AF5" w:rsidRDefault="007D4B29" w:rsidP="00831083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339" w:type="dxa"/>
            <w:gridSpan w:val="7"/>
          </w:tcPr>
          <w:p w14:paraId="4E0FF631" w14:textId="77777777" w:rsidR="007D4B29" w:rsidRPr="00965C65" w:rsidRDefault="007D4B29" w:rsidP="00965C65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Вміти використовувати методи </w:t>
            </w:r>
            <w:proofErr w:type="spellStart"/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технологічних процесів</w:t>
            </w:r>
            <w:r w:rsidR="00D95A3C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виготовлення виробів д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</w:t>
            </w:r>
            <w:r w:rsidR="00D95A3C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 організації їх виготовлення в умовах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масового виробництва</w:t>
            </w:r>
            <w:r w:rsidR="00965C65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7D4B29" w:rsidRPr="00AB4B9B" w14:paraId="098EC70B" w14:textId="77777777" w:rsidTr="00675E85">
        <w:trPr>
          <w:trHeight w:val="20"/>
        </w:trPr>
        <w:tc>
          <w:tcPr>
            <w:tcW w:w="1025" w:type="dxa"/>
          </w:tcPr>
          <w:p w14:paraId="114B7132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339" w:type="dxa"/>
            <w:gridSpan w:val="7"/>
          </w:tcPr>
          <w:p w14:paraId="1642539F" w14:textId="77777777" w:rsidR="007D4B29" w:rsidRPr="00B361EB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361E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Ефективно використовувати сучасні цифрові інструменти, інформаційні технології та ресурси у професійній, інноваційній та / або дослідницькій діяльності. </w:t>
            </w:r>
          </w:p>
        </w:tc>
      </w:tr>
      <w:tr w:rsidR="007D4B29" w:rsidRPr="00AB4B9B" w14:paraId="3A08FDE8" w14:textId="77777777" w:rsidTr="00675E85">
        <w:trPr>
          <w:trHeight w:val="20"/>
        </w:trPr>
        <w:tc>
          <w:tcPr>
            <w:tcW w:w="1025" w:type="dxa"/>
          </w:tcPr>
          <w:p w14:paraId="4576A106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39" w:type="dxa"/>
            <w:gridSpan w:val="7"/>
          </w:tcPr>
          <w:p w14:paraId="730C4D93" w14:textId="77777777" w:rsidR="007D4B29" w:rsidRPr="00ED31C1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Ефективно формувати комунікаційну стратегію, здійснювати ділову комунікацію і доносити зрозуміло і недвозначно свої думки та аргументи до фахівців та широкого загалу, вести професійну дискусію.</w:t>
            </w:r>
          </w:p>
        </w:tc>
      </w:tr>
      <w:tr w:rsidR="007D4B29" w:rsidRPr="00651AF5" w14:paraId="3C1F7938" w14:textId="77777777" w:rsidTr="00675E85">
        <w:trPr>
          <w:trHeight w:val="20"/>
        </w:trPr>
        <w:tc>
          <w:tcPr>
            <w:tcW w:w="1025" w:type="dxa"/>
          </w:tcPr>
          <w:p w14:paraId="060190B7" w14:textId="77777777" w:rsidR="007D4B29" w:rsidRPr="006D6840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D684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7339" w:type="dxa"/>
            <w:gridSpan w:val="7"/>
          </w:tcPr>
          <w:p w14:paraId="05197162" w14:textId="77777777" w:rsidR="007D4B29" w:rsidRPr="006D6840" w:rsidRDefault="006D6840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астосовувати у практичній роботі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новітні 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досягнення легкої промисловості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педагогіки.</w:t>
            </w:r>
          </w:p>
        </w:tc>
      </w:tr>
      <w:tr w:rsidR="007D4B29" w:rsidRPr="00AB4B9B" w14:paraId="753444BA" w14:textId="77777777" w:rsidTr="00675E85">
        <w:trPr>
          <w:trHeight w:val="20"/>
        </w:trPr>
        <w:tc>
          <w:tcPr>
            <w:tcW w:w="1025" w:type="dxa"/>
          </w:tcPr>
          <w:p w14:paraId="1E7A3129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339" w:type="dxa"/>
            <w:gridSpan w:val="7"/>
          </w:tcPr>
          <w:p w14:paraId="50BCC73D" w14:textId="77777777" w:rsidR="007D4B29" w:rsidRPr="00ED31C1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оптимальну стратегію колективної діяльності, міжособистісного спілкування та взаємодії для реалізації комплексних </w:t>
            </w:r>
            <w:proofErr w:type="spellStart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професійній освіті та міждисциплінарних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урахуванням етичних, правових, соціальних та економічних аспектів.</w:t>
            </w:r>
          </w:p>
        </w:tc>
      </w:tr>
      <w:tr w:rsidR="007D4B29" w:rsidRPr="00AB4B9B" w14:paraId="683FACFC" w14:textId="77777777" w:rsidTr="00675E85">
        <w:trPr>
          <w:trHeight w:val="20"/>
        </w:trPr>
        <w:tc>
          <w:tcPr>
            <w:tcW w:w="1025" w:type="dxa"/>
          </w:tcPr>
          <w:p w14:paraId="713D7E0A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339" w:type="dxa"/>
            <w:gridSpan w:val="7"/>
          </w:tcPr>
          <w:p w14:paraId="5F194A2E" w14:textId="77777777"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Організовувати освітній процес у сфері професійної освіти на основі </w:t>
            </w:r>
            <w:proofErr w:type="spellStart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людиноцентрованого</w:t>
            </w:r>
            <w:proofErr w:type="spellEnd"/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підходу та сучасних досягнень педагогіки і психології, керувати пізнавальною діяльністю, здійснювати ефективне та об’єктивне оцінювання результатів навчання здобувачів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AB4B9B" w14:paraId="288C8817" w14:textId="77777777" w:rsidTr="00675E85">
        <w:trPr>
          <w:trHeight w:val="20"/>
        </w:trPr>
        <w:tc>
          <w:tcPr>
            <w:tcW w:w="1025" w:type="dxa"/>
          </w:tcPr>
          <w:p w14:paraId="6DDC3D6D" w14:textId="77777777" w:rsidR="007D4B29" w:rsidRPr="00F76C82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76E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7339" w:type="dxa"/>
            <w:gridSpan w:val="7"/>
          </w:tcPr>
          <w:p w14:paraId="352D5E6F" w14:textId="77777777"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76EE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Створювати освітнє середовище професійної освіти, що є сприятливим для здобувачів освіти і забезпечує досягнення визначених результатів навчання.</w:t>
            </w:r>
          </w:p>
        </w:tc>
      </w:tr>
      <w:tr w:rsidR="007D4B29" w:rsidRPr="00AB4B9B" w14:paraId="247E2FDC" w14:textId="77777777" w:rsidTr="00675E85">
        <w:trPr>
          <w:trHeight w:val="20"/>
        </w:trPr>
        <w:tc>
          <w:tcPr>
            <w:tcW w:w="1025" w:type="dxa"/>
          </w:tcPr>
          <w:p w14:paraId="324DA3F0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339" w:type="dxa"/>
            <w:gridSpan w:val="7"/>
          </w:tcPr>
          <w:p w14:paraId="6796EFE6" w14:textId="77777777"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E332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 у науковій та професійній літературі, базах даних, інших джерелах пошук необхідної інформації з професійної освіти і дотичних питань, систематизувати, аналізувати та оцінювати відповідну інформацію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14:paraId="4CEDC898" w14:textId="77777777" w:rsidTr="00675E85">
        <w:trPr>
          <w:trHeight w:val="20"/>
        </w:trPr>
        <w:tc>
          <w:tcPr>
            <w:tcW w:w="1025" w:type="dxa"/>
          </w:tcPr>
          <w:p w14:paraId="17FED494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339" w:type="dxa"/>
            <w:gridSpan w:val="7"/>
          </w:tcPr>
          <w:p w14:paraId="262DFA73" w14:textId="77777777"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Будувати і досліджувати моделі процесів у галуз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професійної 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651AF5" w14:paraId="2D967DBE" w14:textId="77777777" w:rsidTr="00675E85">
        <w:trPr>
          <w:trHeight w:val="20"/>
        </w:trPr>
        <w:tc>
          <w:tcPr>
            <w:tcW w:w="1025" w:type="dxa"/>
          </w:tcPr>
          <w:p w14:paraId="59355F9C" w14:textId="77777777" w:rsidR="007D4B29" w:rsidRPr="00651AF5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6C8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339" w:type="dxa"/>
            <w:gridSpan w:val="7"/>
          </w:tcPr>
          <w:p w14:paraId="6FA1CF31" w14:textId="77777777" w:rsidR="007D4B29" w:rsidRPr="00BF16A8" w:rsidRDefault="007D4B29" w:rsidP="00696F27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онсультативну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сфер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професійної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F16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освіти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7D4B29" w:rsidRPr="00A44383" w14:paraId="09531A84" w14:textId="77777777" w:rsidTr="00675E85">
        <w:trPr>
          <w:trHeight w:val="20"/>
        </w:trPr>
        <w:tc>
          <w:tcPr>
            <w:tcW w:w="1025" w:type="dxa"/>
          </w:tcPr>
          <w:p w14:paraId="0162AE14" w14:textId="77777777" w:rsidR="007D4B29" w:rsidRPr="00B10CFF" w:rsidRDefault="007D4B29" w:rsidP="0083108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10CF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7339" w:type="dxa"/>
            <w:gridSpan w:val="7"/>
          </w:tcPr>
          <w:p w14:paraId="41BCF6C1" w14:textId="77777777" w:rsidR="007D4B29" w:rsidRPr="001D15D8" w:rsidRDefault="007D4B29" w:rsidP="00965C65">
            <w:pPr>
              <w:tabs>
                <w:tab w:val="left" w:pos="712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Оцінювати та обґрунтовувати застосування новітніх технологій 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конструювання </w:t>
            </w:r>
            <w:r w:rsidR="00F31B1F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виготовлення швейних виробів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умовах сучасного виробництва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  <w:r w:rsidRPr="00965C65"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вдосконалювати</w:t>
            </w:r>
            <w:r w:rsidR="00D95A3C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технології </w:t>
            </w:r>
            <w:r w:rsidR="00043BF8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</w:t>
            </w:r>
            <w:r w:rsidR="00213417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конструкцію виробів</w:t>
            </w:r>
            <w:r w:rsidR="00213417" w:rsidRPr="00965C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згідно вимог. </w:t>
            </w:r>
          </w:p>
        </w:tc>
      </w:tr>
      <w:tr w:rsidR="007D4B29" w:rsidRPr="00A44383" w14:paraId="5BC29971" w14:textId="77777777" w:rsidTr="00675E85">
        <w:trPr>
          <w:trHeight w:val="20"/>
        </w:trPr>
        <w:tc>
          <w:tcPr>
            <w:tcW w:w="8364" w:type="dxa"/>
            <w:gridSpan w:val="8"/>
          </w:tcPr>
          <w:p w14:paraId="542CF512" w14:textId="77777777" w:rsidR="007D4B29" w:rsidRPr="00B10CFF" w:rsidRDefault="007D4B29" w:rsidP="00696F27">
            <w:pPr>
              <w:tabs>
                <w:tab w:val="left" w:pos="702"/>
                <w:tab w:val="left" w:pos="867"/>
                <w:tab w:val="left" w:pos="71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10CFF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Формування суджень:</w:t>
            </w:r>
          </w:p>
        </w:tc>
      </w:tr>
      <w:tr w:rsidR="007D4B29" w:rsidRPr="00AB4B9B" w14:paraId="455F3724" w14:textId="77777777" w:rsidTr="00675E85">
        <w:trPr>
          <w:trHeight w:val="20"/>
        </w:trPr>
        <w:tc>
          <w:tcPr>
            <w:tcW w:w="1025" w:type="dxa"/>
          </w:tcPr>
          <w:p w14:paraId="53855F16" w14:textId="77777777" w:rsidR="007D4B29" w:rsidRPr="00651AF5" w:rsidRDefault="007D4B29" w:rsidP="00696F27">
            <w:pPr>
              <w:tabs>
                <w:tab w:val="left" w:pos="885"/>
              </w:tabs>
              <w:spacing w:after="0" w:line="240" w:lineRule="auto"/>
              <w:ind w:left="27" w:right="66" w:hanging="142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339" w:type="dxa"/>
            <w:gridSpan w:val="7"/>
          </w:tcPr>
          <w:p w14:paraId="3E9DC36E" w14:textId="77777777" w:rsidR="007D4B29" w:rsidRPr="00631F5F" w:rsidRDefault="007D4B29" w:rsidP="00696F27">
            <w:pPr>
              <w:tabs>
                <w:tab w:val="left" w:pos="702"/>
                <w:tab w:val="left" w:pos="867"/>
                <w:tab w:val="left" w:pos="712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Вільно спілкуватися державною та іноземною мовами усно і письмово для обговорення і презентації результатів професійної діяльності, досліджень та </w:t>
            </w:r>
            <w:proofErr w:type="spellStart"/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5855FE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D4B29" w:rsidRPr="00651AF5" w14:paraId="718A27BD" w14:textId="77777777" w:rsidTr="00675E85">
        <w:tc>
          <w:tcPr>
            <w:tcW w:w="8364" w:type="dxa"/>
            <w:gridSpan w:val="8"/>
            <w:shd w:val="clear" w:color="auto" w:fill="D9D9D9"/>
          </w:tcPr>
          <w:p w14:paraId="70D3344B" w14:textId="77777777" w:rsidR="007D4B29" w:rsidRPr="00651AF5" w:rsidRDefault="007D4B29" w:rsidP="00675E85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7D4B29" w:rsidRPr="00AB4B9B" w14:paraId="711E55A3" w14:textId="77777777" w:rsidTr="00831083">
        <w:tc>
          <w:tcPr>
            <w:tcW w:w="2268" w:type="dxa"/>
            <w:gridSpan w:val="4"/>
          </w:tcPr>
          <w:p w14:paraId="5C237FA9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Кадрове забезпечення</w:t>
            </w:r>
          </w:p>
        </w:tc>
        <w:tc>
          <w:tcPr>
            <w:tcW w:w="6096" w:type="dxa"/>
            <w:gridSpan w:val="4"/>
          </w:tcPr>
          <w:p w14:paraId="58E555ED" w14:textId="77777777" w:rsidR="007D4B29" w:rsidRPr="00651AF5" w:rsidRDefault="009B37F0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37F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працівники, що забезпечують освітньо-професійну програму, за кваліфікацією відповідають профілю і напряму дисциплін, що викладають, мають необхідний стаж педагогічної роботи та досвід практичної роботи. У процесі організації навчання залучаються професіонали з досвідом дослідницької, управлінської, інноваційної, творчої роботи та роботи за фахом.</w:t>
            </w:r>
          </w:p>
        </w:tc>
      </w:tr>
      <w:tr w:rsidR="007D4B29" w:rsidRPr="00651AF5" w14:paraId="3415C399" w14:textId="77777777" w:rsidTr="00831083">
        <w:tc>
          <w:tcPr>
            <w:tcW w:w="2268" w:type="dxa"/>
            <w:gridSpan w:val="4"/>
          </w:tcPr>
          <w:p w14:paraId="33C847AD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6096" w:type="dxa"/>
            <w:gridSpan w:val="4"/>
          </w:tcPr>
          <w:p w14:paraId="25727C42" w14:textId="77777777" w:rsidR="007D4B29" w:rsidRPr="00651AF5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7D4B29" w:rsidRPr="00651AF5" w14:paraId="71CA73DA" w14:textId="77777777" w:rsidTr="00831083">
        <w:tc>
          <w:tcPr>
            <w:tcW w:w="2268" w:type="dxa"/>
            <w:gridSpan w:val="4"/>
          </w:tcPr>
          <w:p w14:paraId="41FD9355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6096" w:type="dxa"/>
            <w:gridSpan w:val="4"/>
          </w:tcPr>
          <w:p w14:paraId="3809FA0C" w14:textId="77777777" w:rsidR="007D4B29" w:rsidRPr="00651AF5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</w:t>
            </w:r>
            <w:r w:rsidR="008A588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7D4B29" w:rsidRPr="00651AF5" w14:paraId="59A39642" w14:textId="77777777" w:rsidTr="00675E85">
        <w:tc>
          <w:tcPr>
            <w:tcW w:w="8364" w:type="dxa"/>
            <w:gridSpan w:val="8"/>
            <w:shd w:val="clear" w:color="auto" w:fill="D9D9D9"/>
          </w:tcPr>
          <w:p w14:paraId="7ECB55B2" w14:textId="77777777" w:rsidR="007D4B29" w:rsidRPr="00651AF5" w:rsidRDefault="007D4B29" w:rsidP="00696F2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7D4B29" w:rsidRPr="00651AF5" w14:paraId="12D7F1B1" w14:textId="77777777" w:rsidTr="00831083">
        <w:tc>
          <w:tcPr>
            <w:tcW w:w="2268" w:type="dxa"/>
            <w:gridSpan w:val="4"/>
          </w:tcPr>
          <w:p w14:paraId="73C840E8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6096" w:type="dxa"/>
            <w:gridSpan w:val="4"/>
          </w:tcPr>
          <w:p w14:paraId="646F09CD" w14:textId="77777777" w:rsidR="007D4B29" w:rsidRPr="008A5881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A5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</w:t>
            </w:r>
            <w:r w:rsidR="008A5881" w:rsidRPr="008A5881">
              <w:rPr>
                <w:rFonts w:ascii="Times New Roman" w:hAnsi="Times New Roman"/>
                <w:sz w:val="24"/>
                <w:lang w:val="uk-UA"/>
              </w:rPr>
              <w:t xml:space="preserve">навчальними модулями, що забезпечують набуття </w:t>
            </w:r>
            <w:r w:rsidRPr="008A5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загальних та / або фахових компетентностей.</w:t>
            </w:r>
          </w:p>
        </w:tc>
      </w:tr>
      <w:tr w:rsidR="007D4B29" w:rsidRPr="003837C2" w14:paraId="1479378A" w14:textId="77777777" w:rsidTr="00831083">
        <w:tc>
          <w:tcPr>
            <w:tcW w:w="2268" w:type="dxa"/>
            <w:gridSpan w:val="4"/>
          </w:tcPr>
          <w:p w14:paraId="015FBC37" w14:textId="77777777" w:rsidR="007D4B29" w:rsidRPr="00651AF5" w:rsidRDefault="007D4B29" w:rsidP="00675E85">
            <w:pPr>
              <w:spacing w:after="0" w:line="240" w:lineRule="auto"/>
              <w:ind w:right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6096" w:type="dxa"/>
            <w:gridSpan w:val="4"/>
          </w:tcPr>
          <w:p w14:paraId="50C44433" w14:textId="77777777" w:rsidR="007D4B29" w:rsidRPr="003837C2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3837C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7D4B29" w:rsidRPr="00B508BA" w14:paraId="27403AED" w14:textId="77777777" w:rsidTr="00831083">
        <w:trPr>
          <w:trHeight w:val="750"/>
        </w:trPr>
        <w:tc>
          <w:tcPr>
            <w:tcW w:w="2268" w:type="dxa"/>
            <w:gridSpan w:val="4"/>
          </w:tcPr>
          <w:p w14:paraId="0954745D" w14:textId="77777777" w:rsidR="007D4B29" w:rsidRPr="00651AF5" w:rsidRDefault="007D4B29" w:rsidP="00675E85">
            <w:pPr>
              <w:spacing w:after="0" w:line="240" w:lineRule="auto"/>
              <w:ind w:right="426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6096" w:type="dxa"/>
            <w:gridSpan w:val="4"/>
          </w:tcPr>
          <w:p w14:paraId="0800D55A" w14:textId="77777777" w:rsidR="007D4B29" w:rsidRDefault="007D4B29" w:rsidP="00696F27">
            <w:pPr>
              <w:spacing w:after="0" w:line="240" w:lineRule="auto"/>
              <w:ind w:right="34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  <w:p w14:paraId="23058EB3" w14:textId="77777777" w:rsidR="007D4B29" w:rsidRPr="00017BFB" w:rsidRDefault="007D4B29" w:rsidP="00696F2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66215E07" w14:textId="77777777" w:rsidR="007D4B29" w:rsidRDefault="007D4B29" w:rsidP="00675E85">
      <w:pPr>
        <w:suppressAutoHyphens/>
        <w:spacing w:after="0" w:line="240" w:lineRule="auto"/>
        <w:ind w:right="426"/>
        <w:rPr>
          <w:rFonts w:ascii="Times New Roman" w:hAnsi="Times New Roman"/>
          <w:sz w:val="24"/>
          <w:szCs w:val="24"/>
          <w:lang w:val="uk-UA" w:eastAsia="ar-SA"/>
        </w:rPr>
      </w:pPr>
    </w:p>
    <w:p w14:paraId="29211AC5" w14:textId="77777777" w:rsidR="000C5B44" w:rsidRDefault="000C5B44" w:rsidP="00675E85">
      <w:pPr>
        <w:suppressAutoHyphens/>
        <w:spacing w:after="0" w:line="240" w:lineRule="auto"/>
        <w:ind w:right="426"/>
        <w:rPr>
          <w:rFonts w:ascii="Times New Roman" w:hAnsi="Times New Roman"/>
          <w:sz w:val="24"/>
          <w:szCs w:val="24"/>
          <w:lang w:val="uk-UA" w:eastAsia="ar-SA"/>
        </w:rPr>
      </w:pPr>
    </w:p>
    <w:p w14:paraId="760CC471" w14:textId="77777777" w:rsidR="007D4B29" w:rsidRPr="00362778" w:rsidRDefault="007D4B29" w:rsidP="00675E85">
      <w:pPr>
        <w:suppressAutoHyphens/>
        <w:spacing w:after="0" w:line="240" w:lineRule="auto"/>
        <w:ind w:right="426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14:paraId="62D90AD3" w14:textId="77777777" w:rsidR="007D4B29" w:rsidRDefault="007D4B29" w:rsidP="00675E85">
      <w:pPr>
        <w:suppressAutoHyphens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B813085" w14:textId="77777777" w:rsidR="007D4B29" w:rsidRPr="004216FF" w:rsidRDefault="007D4B29" w:rsidP="00675E85">
      <w:pPr>
        <w:suppressAutoHyphens/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 Перелік компонент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другого (магістерського) рівня вищої освіти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129"/>
        <w:gridCol w:w="5105"/>
        <w:gridCol w:w="12"/>
        <w:gridCol w:w="992"/>
        <w:gridCol w:w="1420"/>
      </w:tblGrid>
      <w:tr w:rsidR="00831083" w:rsidRPr="00651AF5" w14:paraId="686ADA25" w14:textId="77777777" w:rsidTr="00BD2F67">
        <w:trPr>
          <w:trHeight w:val="930"/>
        </w:trPr>
        <w:tc>
          <w:tcPr>
            <w:tcW w:w="976" w:type="dxa"/>
            <w:gridSpan w:val="2"/>
            <w:vAlign w:val="center"/>
          </w:tcPr>
          <w:p w14:paraId="662F3F6C" w14:textId="77777777"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108" w:type="dxa"/>
            <w:vAlign w:val="center"/>
          </w:tcPr>
          <w:p w14:paraId="3DA0FBA9" w14:textId="77777777"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Компоненти освітньої програми (навчальні дисципліни, 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курсові роботи (</w:t>
            </w:r>
            <w:proofErr w:type="spellStart"/>
            <w:r w:rsidRPr="00F77B3B">
              <w:rPr>
                <w:rFonts w:ascii="Times New Roman" w:eastAsia="SimSun" w:hAnsi="Times New Roman"/>
                <w:lang w:val="uk-UA" w:eastAsia="ar-SA"/>
              </w:rPr>
              <w:t>про</w:t>
            </w:r>
            <w:r>
              <w:rPr>
                <w:rFonts w:ascii="Times New Roman" w:eastAsia="SimSun" w:hAnsi="Times New Roman"/>
                <w:lang w:val="uk-UA" w:eastAsia="ar-SA"/>
              </w:rPr>
              <w:t>є</w:t>
            </w:r>
            <w:r w:rsidRPr="00F77B3B">
              <w:rPr>
                <w:rFonts w:ascii="Times New Roman" w:eastAsia="SimSun" w:hAnsi="Times New Roman"/>
                <w:lang w:val="uk-UA" w:eastAsia="ar-SA"/>
              </w:rPr>
              <w:t>кти</w:t>
            </w:r>
            <w:proofErr w:type="spellEnd"/>
            <w:r w:rsidRPr="00F77B3B">
              <w:rPr>
                <w:rFonts w:ascii="Times New Roman" w:eastAsia="SimSun" w:hAnsi="Times New Roman"/>
                <w:lang w:val="uk-UA" w:eastAsia="ar-SA"/>
              </w:rPr>
              <w:t>),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 практики, 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кваліфікаційна робота)</w:t>
            </w:r>
          </w:p>
        </w:tc>
        <w:tc>
          <w:tcPr>
            <w:tcW w:w="1000" w:type="dxa"/>
            <w:gridSpan w:val="2"/>
            <w:vAlign w:val="center"/>
          </w:tcPr>
          <w:p w14:paraId="63E34BAC" w14:textId="77777777" w:rsidR="007D4B29" w:rsidRPr="00B47895" w:rsidRDefault="007D4B29" w:rsidP="00831083">
            <w:pPr>
              <w:suppressAutoHyphens/>
              <w:spacing w:after="0" w:line="220" w:lineRule="exact"/>
              <w:ind w:left="-108" w:right="-108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421" w:type="dxa"/>
            <w:vAlign w:val="center"/>
          </w:tcPr>
          <w:p w14:paraId="21DAF80D" w14:textId="77777777" w:rsidR="007D4B29" w:rsidRPr="00B47895" w:rsidRDefault="007D4B29" w:rsidP="00831083">
            <w:pPr>
              <w:suppressAutoHyphens/>
              <w:spacing w:after="0" w:line="220" w:lineRule="exact"/>
              <w:ind w:right="-108" w:hanging="249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831083" w:rsidRPr="00651AF5" w14:paraId="2284FA53" w14:textId="77777777" w:rsidTr="00BD2F67">
        <w:tc>
          <w:tcPr>
            <w:tcW w:w="976" w:type="dxa"/>
            <w:gridSpan w:val="2"/>
          </w:tcPr>
          <w:p w14:paraId="663FABF5" w14:textId="77777777"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108" w:type="dxa"/>
          </w:tcPr>
          <w:p w14:paraId="33B4D323" w14:textId="77777777"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000" w:type="dxa"/>
            <w:gridSpan w:val="2"/>
          </w:tcPr>
          <w:p w14:paraId="3B14A63B" w14:textId="77777777"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421" w:type="dxa"/>
          </w:tcPr>
          <w:p w14:paraId="2239E7F9" w14:textId="77777777" w:rsidR="007D4B29" w:rsidRPr="00B47895" w:rsidRDefault="007D4B29" w:rsidP="00675E85">
            <w:pPr>
              <w:suppressAutoHyphens/>
              <w:spacing w:after="0" w:line="220" w:lineRule="exact"/>
              <w:ind w:right="426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7D4B29" w:rsidRPr="00651AF5" w14:paraId="7DBA78E7" w14:textId="77777777" w:rsidTr="00BD2F67">
        <w:tc>
          <w:tcPr>
            <w:tcW w:w="8505" w:type="dxa"/>
            <w:gridSpan w:val="6"/>
          </w:tcPr>
          <w:p w14:paraId="628404D6" w14:textId="77777777"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</w:tr>
      <w:tr w:rsidR="007D4B29" w:rsidRPr="00651AF5" w14:paraId="77DD68E7" w14:textId="77777777" w:rsidTr="00BD2F67">
        <w:tc>
          <w:tcPr>
            <w:tcW w:w="8505" w:type="dxa"/>
            <w:gridSpan w:val="6"/>
          </w:tcPr>
          <w:p w14:paraId="75BD3D16" w14:textId="77777777"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831083" w:rsidRPr="00651AF5" w14:paraId="79D87748" w14:textId="77777777" w:rsidTr="00BD2F67">
        <w:tc>
          <w:tcPr>
            <w:tcW w:w="976" w:type="dxa"/>
            <w:gridSpan w:val="2"/>
          </w:tcPr>
          <w:p w14:paraId="040E6620" w14:textId="77777777" w:rsidR="007D4B29" w:rsidRPr="00907680" w:rsidRDefault="007D4B29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5108" w:type="dxa"/>
            <w:vAlign w:val="center"/>
          </w:tcPr>
          <w:p w14:paraId="37708502" w14:textId="77777777" w:rsidR="007D4B29" w:rsidRPr="007D5F6B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color w:val="FF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  <w:r w:rsidR="007D5F6B">
              <w:t xml:space="preserve"> </w:t>
            </w:r>
          </w:p>
        </w:tc>
        <w:tc>
          <w:tcPr>
            <w:tcW w:w="1000" w:type="dxa"/>
            <w:gridSpan w:val="2"/>
          </w:tcPr>
          <w:p w14:paraId="72AB7E15" w14:textId="77777777" w:rsidR="007D4B29" w:rsidRPr="00907680" w:rsidRDefault="00FB5E3F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21" w:type="dxa"/>
          </w:tcPr>
          <w:p w14:paraId="3810DC19" w14:textId="77777777" w:rsidR="007D4B29" w:rsidRPr="00907680" w:rsidRDefault="007D4B29" w:rsidP="00BD2F67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31083" w:rsidRPr="00651AF5" w14:paraId="7A48A9AF" w14:textId="77777777" w:rsidTr="00BD2F67">
        <w:tc>
          <w:tcPr>
            <w:tcW w:w="976" w:type="dxa"/>
            <w:gridSpan w:val="2"/>
          </w:tcPr>
          <w:p w14:paraId="0064FAF3" w14:textId="77777777" w:rsidR="007D4B29" w:rsidRPr="00907680" w:rsidRDefault="007D4B29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5108" w:type="dxa"/>
            <w:vAlign w:val="center"/>
          </w:tcPr>
          <w:p w14:paraId="3CFBDE12" w14:textId="77777777" w:rsidR="007D4B29" w:rsidRPr="00907680" w:rsidRDefault="007D4B29" w:rsidP="00675E85">
            <w:pPr>
              <w:spacing w:after="0" w:line="240" w:lineRule="auto"/>
              <w:ind w:right="426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</w:t>
            </w:r>
          </w:p>
        </w:tc>
        <w:tc>
          <w:tcPr>
            <w:tcW w:w="1000" w:type="dxa"/>
            <w:gridSpan w:val="2"/>
          </w:tcPr>
          <w:p w14:paraId="25832F4F" w14:textId="77777777" w:rsidR="007D4B29" w:rsidRPr="00907680" w:rsidRDefault="00BD2F67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21" w:type="dxa"/>
          </w:tcPr>
          <w:p w14:paraId="34BAB89A" w14:textId="77777777" w:rsidR="007D4B29" w:rsidRPr="00907680" w:rsidRDefault="007D4B29" w:rsidP="00BD2F67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D4B29" w:rsidRPr="00651AF5" w14:paraId="3002845C" w14:textId="77777777" w:rsidTr="00BD2F67">
        <w:trPr>
          <w:trHeight w:val="70"/>
        </w:trPr>
        <w:tc>
          <w:tcPr>
            <w:tcW w:w="6084" w:type="dxa"/>
            <w:gridSpan w:val="3"/>
          </w:tcPr>
          <w:p w14:paraId="50A29230" w14:textId="77777777" w:rsidR="007D4B29" w:rsidRPr="00907680" w:rsidRDefault="007D4B29" w:rsidP="00831083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421" w:type="dxa"/>
            <w:gridSpan w:val="3"/>
          </w:tcPr>
          <w:p w14:paraId="07CF1FC5" w14:textId="77777777" w:rsidR="007D4B29" w:rsidRPr="00907680" w:rsidRDefault="003772EB" w:rsidP="003772EB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6</w:t>
            </w:r>
          </w:p>
        </w:tc>
      </w:tr>
      <w:tr w:rsidR="007D4B29" w:rsidRPr="00651AF5" w14:paraId="7118FA5F" w14:textId="77777777" w:rsidTr="00BD2F67">
        <w:tc>
          <w:tcPr>
            <w:tcW w:w="8505" w:type="dxa"/>
            <w:gridSpan w:val="6"/>
          </w:tcPr>
          <w:p w14:paraId="6B9C954F" w14:textId="77777777" w:rsidR="007D4B29" w:rsidRPr="00907680" w:rsidRDefault="007D4B29" w:rsidP="00BD2F67">
            <w:pPr>
              <w:tabs>
                <w:tab w:val="left" w:pos="120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7D4B29" w:rsidRPr="00651AF5" w14:paraId="660409F9" w14:textId="77777777" w:rsidTr="00AD1590">
        <w:trPr>
          <w:trHeight w:val="341"/>
        </w:trPr>
        <w:tc>
          <w:tcPr>
            <w:tcW w:w="847" w:type="dxa"/>
          </w:tcPr>
          <w:p w14:paraId="664A0652" w14:textId="77777777" w:rsidR="007D4B29" w:rsidRPr="007D5F6B" w:rsidRDefault="007D4B29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7D5F6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5249" w:type="dxa"/>
            <w:gridSpan w:val="3"/>
            <w:vAlign w:val="center"/>
          </w:tcPr>
          <w:p w14:paraId="40E162B6" w14:textId="77777777" w:rsidR="007D4B29" w:rsidRPr="00BD2F67" w:rsidRDefault="00AD1590" w:rsidP="00AD1590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Організація і методика навчання у закладах професійної освіти </w:t>
            </w:r>
          </w:p>
        </w:tc>
        <w:tc>
          <w:tcPr>
            <w:tcW w:w="988" w:type="dxa"/>
          </w:tcPr>
          <w:p w14:paraId="2194C1AD" w14:textId="77777777" w:rsidR="007D4B29" w:rsidRPr="00BD2F67" w:rsidRDefault="007D5F6B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21" w:type="dxa"/>
          </w:tcPr>
          <w:p w14:paraId="62D6D05A" w14:textId="77777777" w:rsidR="007D4B29" w:rsidRPr="00907680" w:rsidRDefault="007D4B29" w:rsidP="00AD1590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  <w:proofErr w:type="spellEnd"/>
          </w:p>
        </w:tc>
      </w:tr>
      <w:tr w:rsidR="008A5881" w:rsidRPr="00651AF5" w14:paraId="6B549C95" w14:textId="77777777" w:rsidTr="00AD1590">
        <w:tc>
          <w:tcPr>
            <w:tcW w:w="847" w:type="dxa"/>
          </w:tcPr>
          <w:p w14:paraId="43FF8A45" w14:textId="77777777" w:rsidR="008A5881" w:rsidRPr="00BD2F67" w:rsidRDefault="008A5881" w:rsidP="0083108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7D5F6B"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5249" w:type="dxa"/>
            <w:gridSpan w:val="3"/>
            <w:vAlign w:val="center"/>
          </w:tcPr>
          <w:p w14:paraId="3D6859B9" w14:textId="77777777" w:rsidR="008A5881" w:rsidRPr="00BD2F67" w:rsidRDefault="00AD1590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Педагогічна майстерність у професійній освіті</w:t>
            </w:r>
          </w:p>
        </w:tc>
        <w:tc>
          <w:tcPr>
            <w:tcW w:w="988" w:type="dxa"/>
          </w:tcPr>
          <w:p w14:paraId="6746F42F" w14:textId="77777777" w:rsidR="008A5881" w:rsidRPr="00BD2F67" w:rsidRDefault="00BD2F67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21" w:type="dxa"/>
          </w:tcPr>
          <w:p w14:paraId="28129115" w14:textId="77777777" w:rsidR="008A5881" w:rsidRPr="00BD2F67" w:rsidRDefault="00BD2F67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7D5F6B" w:rsidRPr="00651AF5" w14:paraId="2CE0F857" w14:textId="77777777" w:rsidTr="00AD1590">
        <w:tc>
          <w:tcPr>
            <w:tcW w:w="847" w:type="dxa"/>
          </w:tcPr>
          <w:p w14:paraId="2807E4AF" w14:textId="77777777" w:rsidR="007D5F6B" w:rsidRPr="00BD2F67" w:rsidRDefault="007D5F6B" w:rsidP="00831083">
            <w:pPr>
              <w:rPr>
                <w:rFonts w:ascii="Times New Roman" w:hAnsi="Times New Roman"/>
                <w:sz w:val="24"/>
                <w:szCs w:val="24"/>
              </w:rPr>
            </w:pPr>
            <w:r w:rsidRPr="00BD2F67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5249" w:type="dxa"/>
            <w:gridSpan w:val="3"/>
          </w:tcPr>
          <w:p w14:paraId="51DCDE6C" w14:textId="77777777" w:rsidR="007D5F6B" w:rsidRPr="00BD2F67" w:rsidRDefault="00BD2F67" w:rsidP="00BD2F6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індустрії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моди</w:t>
            </w:r>
            <w:proofErr w:type="spellEnd"/>
          </w:p>
        </w:tc>
        <w:tc>
          <w:tcPr>
            <w:tcW w:w="988" w:type="dxa"/>
          </w:tcPr>
          <w:p w14:paraId="214DAEB3" w14:textId="77777777" w:rsidR="007D5F6B" w:rsidRPr="00BD2F67" w:rsidRDefault="007D5F6B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1" w:type="dxa"/>
          </w:tcPr>
          <w:p w14:paraId="3C33DE39" w14:textId="77777777" w:rsidR="007D5F6B" w:rsidRPr="00BD2F67" w:rsidRDefault="00BD2F67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7D5F6B" w:rsidRPr="00651AF5" w14:paraId="2B88065A" w14:textId="77777777" w:rsidTr="00AD1590">
        <w:tc>
          <w:tcPr>
            <w:tcW w:w="847" w:type="dxa"/>
          </w:tcPr>
          <w:p w14:paraId="4DA3EDF5" w14:textId="77777777" w:rsidR="007D5F6B" w:rsidRPr="00BD2F67" w:rsidRDefault="007D5F6B" w:rsidP="00696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696F2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  <w:gridSpan w:val="3"/>
          </w:tcPr>
          <w:p w14:paraId="24ECAD5E" w14:textId="77777777" w:rsidR="007D5F6B" w:rsidRPr="00BD2F67" w:rsidRDefault="00BD2F67" w:rsidP="00BD2F67">
            <w:pPr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Проєктування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технологічних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масового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26C3AF10" w14:textId="77777777" w:rsidR="007D5F6B" w:rsidRPr="00BD2F67" w:rsidRDefault="003A14E3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1" w:type="dxa"/>
          </w:tcPr>
          <w:p w14:paraId="3C1FD054" w14:textId="77777777" w:rsidR="007D5F6B" w:rsidRPr="00BD2F67" w:rsidRDefault="00BD2F67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7D5F6B" w:rsidRPr="00651AF5" w14:paraId="035605C5" w14:textId="77777777" w:rsidTr="00AD1590">
        <w:tc>
          <w:tcPr>
            <w:tcW w:w="847" w:type="dxa"/>
          </w:tcPr>
          <w:p w14:paraId="1C686A63" w14:textId="77777777" w:rsidR="007D5F6B" w:rsidRPr="00BD2F67" w:rsidRDefault="007D5F6B" w:rsidP="00696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696F2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  <w:gridSpan w:val="3"/>
          </w:tcPr>
          <w:p w14:paraId="6CC61A93" w14:textId="77777777" w:rsidR="007D5F6B" w:rsidRPr="00BD2F67" w:rsidRDefault="007D5F6B" w:rsidP="00BD2F6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менеджмент та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проєктна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06F6659A" w14:textId="77777777" w:rsidR="007D5F6B" w:rsidRPr="00FB5E3F" w:rsidRDefault="00FB5E3F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1" w:type="dxa"/>
          </w:tcPr>
          <w:p w14:paraId="35A48383" w14:textId="77777777" w:rsidR="007D5F6B" w:rsidRPr="00BD2F67" w:rsidRDefault="007D5F6B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7D5F6B" w:rsidRPr="00651AF5" w14:paraId="52D5A1A7" w14:textId="77777777" w:rsidTr="00AD1590">
        <w:trPr>
          <w:trHeight w:val="242"/>
        </w:trPr>
        <w:tc>
          <w:tcPr>
            <w:tcW w:w="847" w:type="dxa"/>
          </w:tcPr>
          <w:p w14:paraId="16280D7E" w14:textId="77777777" w:rsidR="007D5F6B" w:rsidRPr="00BD2F67" w:rsidRDefault="007D5F6B" w:rsidP="00696F2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696F2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  <w:gridSpan w:val="3"/>
          </w:tcPr>
          <w:p w14:paraId="199A53B9" w14:textId="77777777" w:rsidR="007D5F6B" w:rsidRPr="00BD2F67" w:rsidRDefault="007D5F6B" w:rsidP="00BD2F67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Інформаційні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F67" w:rsidRPr="00BD2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освіті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14:paraId="508A957B" w14:textId="77777777" w:rsidR="007D5F6B" w:rsidRPr="00BD2F67" w:rsidRDefault="007D5F6B" w:rsidP="00B361EB">
            <w:pPr>
              <w:ind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14:paraId="6F956F24" w14:textId="77777777" w:rsidR="007D5F6B" w:rsidRPr="00BD2F67" w:rsidRDefault="007D5F6B" w:rsidP="00BD2F67">
            <w:pPr>
              <w:tabs>
                <w:tab w:val="left" w:pos="918"/>
                <w:tab w:val="left" w:pos="1205"/>
              </w:tabs>
              <w:ind w:left="-108" w:right="-108" w:firstLine="1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F67">
              <w:rPr>
                <w:rFonts w:ascii="Times New Roman" w:hAnsi="Times New Roman"/>
                <w:sz w:val="24"/>
                <w:szCs w:val="24"/>
              </w:rPr>
              <w:t>залік</w:t>
            </w:r>
            <w:proofErr w:type="spellEnd"/>
          </w:p>
        </w:tc>
      </w:tr>
      <w:tr w:rsidR="007D4B29" w:rsidRPr="00651AF5" w14:paraId="277D3928" w14:textId="77777777" w:rsidTr="00AD1590">
        <w:tc>
          <w:tcPr>
            <w:tcW w:w="847" w:type="dxa"/>
          </w:tcPr>
          <w:p w14:paraId="68A75AF5" w14:textId="77777777" w:rsidR="007D4B29" w:rsidRPr="00696F27" w:rsidRDefault="007D4B29" w:rsidP="00696F2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696F2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5249" w:type="dxa"/>
            <w:gridSpan w:val="3"/>
            <w:vAlign w:val="center"/>
          </w:tcPr>
          <w:p w14:paraId="77595A4B" w14:textId="77777777" w:rsidR="007D4B29" w:rsidRPr="00907680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Виробнича практика</w:t>
            </w:r>
          </w:p>
        </w:tc>
        <w:tc>
          <w:tcPr>
            <w:tcW w:w="988" w:type="dxa"/>
          </w:tcPr>
          <w:p w14:paraId="39E9E1AA" w14:textId="77777777" w:rsidR="007D4B29" w:rsidRPr="00907680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21" w:type="dxa"/>
          </w:tcPr>
          <w:p w14:paraId="5C82F852" w14:textId="77777777" w:rsidR="007D4B29" w:rsidRPr="00907680" w:rsidRDefault="007D4B29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  <w:proofErr w:type="spellEnd"/>
          </w:p>
        </w:tc>
      </w:tr>
      <w:tr w:rsidR="007D4B29" w:rsidRPr="00651AF5" w14:paraId="7755C524" w14:textId="77777777" w:rsidTr="00AD1590">
        <w:tc>
          <w:tcPr>
            <w:tcW w:w="847" w:type="dxa"/>
          </w:tcPr>
          <w:p w14:paraId="0A06856E" w14:textId="77777777" w:rsidR="007D4B29" w:rsidRPr="00696F27" w:rsidRDefault="007D4B29" w:rsidP="00207073">
            <w:pPr>
              <w:spacing w:after="0" w:line="240" w:lineRule="auto"/>
              <w:ind w:right="-112"/>
              <w:rPr>
                <w:sz w:val="24"/>
                <w:szCs w:val="24"/>
                <w:lang w:val="uk-U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696F2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5249" w:type="dxa"/>
            <w:gridSpan w:val="3"/>
            <w:vAlign w:val="center"/>
          </w:tcPr>
          <w:p w14:paraId="373994E5" w14:textId="77777777" w:rsidR="007D4B29" w:rsidRPr="00907680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Переддипломна практика</w:t>
            </w:r>
          </w:p>
        </w:tc>
        <w:tc>
          <w:tcPr>
            <w:tcW w:w="988" w:type="dxa"/>
          </w:tcPr>
          <w:p w14:paraId="3711D70E" w14:textId="77777777" w:rsidR="007D4B29" w:rsidRPr="00907680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1421" w:type="dxa"/>
          </w:tcPr>
          <w:p w14:paraId="427400F6" w14:textId="77777777" w:rsidR="007D4B29" w:rsidRPr="00907680" w:rsidRDefault="007D4B29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90768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  <w:proofErr w:type="spellEnd"/>
          </w:p>
        </w:tc>
      </w:tr>
      <w:tr w:rsidR="007D4B29" w:rsidRPr="00651AF5" w14:paraId="5F9419AB" w14:textId="77777777" w:rsidTr="00AD1590">
        <w:tc>
          <w:tcPr>
            <w:tcW w:w="847" w:type="dxa"/>
            <w:vAlign w:val="center"/>
          </w:tcPr>
          <w:p w14:paraId="3078E5DF" w14:textId="77777777" w:rsidR="007D4B29" w:rsidRPr="00362778" w:rsidRDefault="007D4B29" w:rsidP="00207073">
            <w:pPr>
              <w:suppressAutoHyphens/>
              <w:spacing w:after="0" w:line="240" w:lineRule="auto"/>
              <w:ind w:right="-112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696F27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11</w:t>
            </w:r>
          </w:p>
        </w:tc>
        <w:tc>
          <w:tcPr>
            <w:tcW w:w="5249" w:type="dxa"/>
            <w:gridSpan w:val="3"/>
            <w:vAlign w:val="center"/>
          </w:tcPr>
          <w:p w14:paraId="29177627" w14:textId="77777777" w:rsidR="007D4B29" w:rsidRPr="00907680" w:rsidRDefault="007D4B29" w:rsidP="00BD2F67">
            <w:pPr>
              <w:suppressAutoHyphens/>
              <w:spacing w:after="0" w:line="240" w:lineRule="auto"/>
              <w:ind w:right="-12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 робота (проєкт)</w:t>
            </w:r>
          </w:p>
        </w:tc>
        <w:tc>
          <w:tcPr>
            <w:tcW w:w="988" w:type="dxa"/>
          </w:tcPr>
          <w:p w14:paraId="041C7D5B" w14:textId="77777777" w:rsidR="007D4B29" w:rsidRPr="00BD2F67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  <w:r w:rsidR="008A5881" w:rsidRPr="00BD2F67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421" w:type="dxa"/>
          </w:tcPr>
          <w:p w14:paraId="5401AE9A" w14:textId="77777777" w:rsidR="007D4B29" w:rsidRPr="00907680" w:rsidRDefault="007D4B29" w:rsidP="00BD2F67">
            <w:pPr>
              <w:tabs>
                <w:tab w:val="left" w:pos="918"/>
                <w:tab w:val="left" w:pos="1205"/>
              </w:tabs>
              <w:suppressAutoHyphens/>
              <w:spacing w:after="0" w:line="240" w:lineRule="auto"/>
              <w:ind w:left="-108" w:right="-108" w:firstLine="14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7D4B29" w:rsidRPr="00651AF5" w14:paraId="1D73AB28" w14:textId="77777777" w:rsidTr="00AD1590">
        <w:tc>
          <w:tcPr>
            <w:tcW w:w="6096" w:type="dxa"/>
            <w:gridSpan w:val="4"/>
          </w:tcPr>
          <w:p w14:paraId="4FA99926" w14:textId="77777777"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409" w:type="dxa"/>
            <w:gridSpan w:val="2"/>
          </w:tcPr>
          <w:p w14:paraId="38653374" w14:textId="77777777" w:rsidR="007D4B29" w:rsidRPr="00907680" w:rsidRDefault="00BD2F67" w:rsidP="003772EB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  </w:t>
            </w:r>
            <w:r w:rsidR="003772E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60</w:t>
            </w:r>
          </w:p>
        </w:tc>
      </w:tr>
      <w:tr w:rsidR="007D4B29" w:rsidRPr="00651AF5" w14:paraId="39D98219" w14:textId="77777777" w:rsidTr="00AD1590">
        <w:tc>
          <w:tcPr>
            <w:tcW w:w="6096" w:type="dxa"/>
            <w:gridSpan w:val="4"/>
          </w:tcPr>
          <w:p w14:paraId="7979D1FA" w14:textId="77777777"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</w:t>
            </w:r>
            <w:proofErr w:type="spellEnd"/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409" w:type="dxa"/>
            <w:gridSpan w:val="2"/>
          </w:tcPr>
          <w:p w14:paraId="517969B7" w14:textId="77777777" w:rsidR="007D4B29" w:rsidRPr="00907680" w:rsidRDefault="003A14E3" w:rsidP="003A14E3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</w:t>
            </w:r>
            <w:r w:rsidR="007D4B29"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7D4B29" w:rsidRPr="00651AF5" w14:paraId="65911904" w14:textId="77777777" w:rsidTr="00BD2F67">
        <w:tc>
          <w:tcPr>
            <w:tcW w:w="8505" w:type="dxa"/>
            <w:gridSpan w:val="6"/>
          </w:tcPr>
          <w:p w14:paraId="6860D325" w14:textId="77777777" w:rsidR="007D4B29" w:rsidRPr="00907680" w:rsidRDefault="007D4B29" w:rsidP="00B361EB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7D4B29" w:rsidRPr="00651AF5" w14:paraId="1E876180" w14:textId="77777777" w:rsidTr="003A14E3">
        <w:trPr>
          <w:trHeight w:val="437"/>
        </w:trPr>
        <w:tc>
          <w:tcPr>
            <w:tcW w:w="847" w:type="dxa"/>
          </w:tcPr>
          <w:p w14:paraId="0A79A1D9" w14:textId="77777777" w:rsidR="007D4B29" w:rsidRPr="00B110DE" w:rsidRDefault="007D4B29" w:rsidP="003A14E3">
            <w:pPr>
              <w:tabs>
                <w:tab w:val="left" w:pos="739"/>
              </w:tabs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110DE">
              <w:rPr>
                <w:rFonts w:ascii="Times New Roman" w:hAnsi="Times New Roman"/>
                <w:sz w:val="24"/>
                <w:szCs w:val="24"/>
              </w:rPr>
              <w:t>ДВ</w:t>
            </w:r>
            <w:r w:rsidR="00565AE5">
              <w:rPr>
                <w:rFonts w:ascii="Times New Roman" w:hAnsi="Times New Roman"/>
                <w:sz w:val="24"/>
                <w:szCs w:val="24"/>
                <w:lang w:val="uk-UA"/>
              </w:rPr>
              <w:t>ВС</w:t>
            </w:r>
          </w:p>
        </w:tc>
        <w:tc>
          <w:tcPr>
            <w:tcW w:w="5245" w:type="dxa"/>
            <w:gridSpan w:val="3"/>
          </w:tcPr>
          <w:p w14:paraId="7742AAD1" w14:textId="77777777" w:rsidR="003A14E3" w:rsidRPr="003A14E3" w:rsidRDefault="003A14E3" w:rsidP="003A14E3">
            <w:pPr>
              <w:ind w:left="-104"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здобувача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3A1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14E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992" w:type="dxa"/>
          </w:tcPr>
          <w:p w14:paraId="539FFB7A" w14:textId="77777777" w:rsidR="007D4B29" w:rsidRPr="00907680" w:rsidRDefault="00565AE5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21" w:type="dxa"/>
          </w:tcPr>
          <w:p w14:paraId="3B7F525C" w14:textId="77777777" w:rsidR="007D4B29" w:rsidRPr="00907680" w:rsidRDefault="007D4B29" w:rsidP="00831083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залік </w:t>
            </w:r>
          </w:p>
        </w:tc>
      </w:tr>
      <w:tr w:rsidR="007D4B29" w:rsidRPr="00651AF5" w14:paraId="74CF2797" w14:textId="77777777" w:rsidTr="00BD2F67">
        <w:tc>
          <w:tcPr>
            <w:tcW w:w="847" w:type="dxa"/>
          </w:tcPr>
          <w:p w14:paraId="4AB42951" w14:textId="77777777" w:rsidR="007D4B29" w:rsidRPr="005307B0" w:rsidRDefault="007D4B29" w:rsidP="00831083">
            <w:pPr>
              <w:tabs>
                <w:tab w:val="left" w:pos="739"/>
              </w:tabs>
              <w:suppressAutoHyphens/>
              <w:spacing w:after="0" w:line="240" w:lineRule="auto"/>
              <w:ind w:right="426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</w:p>
        </w:tc>
        <w:tc>
          <w:tcPr>
            <w:tcW w:w="5245" w:type="dxa"/>
            <w:gridSpan w:val="3"/>
          </w:tcPr>
          <w:p w14:paraId="7CA1DCA4" w14:textId="77777777" w:rsidR="007D4B29" w:rsidRPr="00907680" w:rsidRDefault="007D4B29" w:rsidP="00B361EB">
            <w:pPr>
              <w:suppressAutoHyphens/>
              <w:spacing w:after="0" w:line="240" w:lineRule="auto"/>
              <w:ind w:right="426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992" w:type="dxa"/>
          </w:tcPr>
          <w:p w14:paraId="689A8612" w14:textId="77777777" w:rsidR="007D4B29" w:rsidRPr="00907680" w:rsidRDefault="007D4B29" w:rsidP="00B361EB">
            <w:pPr>
              <w:suppressAutoHyphens/>
              <w:spacing w:after="0" w:line="240" w:lineRule="auto"/>
              <w:ind w:right="426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21" w:type="dxa"/>
          </w:tcPr>
          <w:p w14:paraId="0B16628B" w14:textId="77777777" w:rsidR="007D4B29" w:rsidRPr="00907680" w:rsidRDefault="007D4B29" w:rsidP="00831083">
            <w:pPr>
              <w:tabs>
                <w:tab w:val="left" w:pos="918"/>
              </w:tabs>
              <w:suppressAutoHyphens/>
              <w:spacing w:after="0" w:line="240" w:lineRule="auto"/>
              <w:ind w:left="-108" w:right="176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7D4B29" w:rsidRPr="00651AF5" w14:paraId="145CCC8B" w14:textId="77777777" w:rsidTr="00BD2F67">
        <w:tc>
          <w:tcPr>
            <w:tcW w:w="6092" w:type="dxa"/>
            <w:gridSpan w:val="4"/>
          </w:tcPr>
          <w:p w14:paraId="4A2EB56E" w14:textId="77777777" w:rsidR="007D4B29" w:rsidRPr="00907680" w:rsidRDefault="007D4B29" w:rsidP="00675E85">
            <w:pPr>
              <w:suppressAutoHyphens/>
              <w:spacing w:after="0" w:line="240" w:lineRule="auto"/>
              <w:ind w:right="426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413" w:type="dxa"/>
            <w:gridSpan w:val="2"/>
          </w:tcPr>
          <w:p w14:paraId="7CF31440" w14:textId="77777777" w:rsidR="007D4B29" w:rsidRPr="00907680" w:rsidRDefault="007D4B29" w:rsidP="00B361EB">
            <w:pPr>
              <w:suppressAutoHyphens/>
              <w:spacing w:after="0" w:line="240" w:lineRule="auto"/>
              <w:ind w:right="426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907680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14:paraId="471FBC8C" w14:textId="77777777" w:rsidR="007D4B29" w:rsidRDefault="007D4B29" w:rsidP="00675E8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7D4B29" w:rsidSect="001045F3">
          <w:pgSz w:w="11906" w:h="16838"/>
          <w:pgMar w:top="1134" w:right="1274" w:bottom="1134" w:left="1701" w:header="709" w:footer="386" w:gutter="0"/>
          <w:cols w:space="708"/>
          <w:docGrid w:linePitch="381"/>
        </w:sectPr>
      </w:pPr>
    </w:p>
    <w:p w14:paraId="27912EB6" w14:textId="77777777" w:rsidR="00954991" w:rsidRPr="00722C76" w:rsidRDefault="00954991" w:rsidP="0095499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722C7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2.2 </w:t>
      </w:r>
      <w:r w:rsidRPr="00722C76">
        <w:rPr>
          <w:rFonts w:ascii="Times New Roman" w:hAnsi="Times New Roman"/>
          <w:sz w:val="28"/>
          <w:szCs w:val="28"/>
          <w:lang w:val="uk-UA"/>
        </w:rPr>
        <w:t xml:space="preserve">Структурно-логічна схема </w:t>
      </w:r>
      <w:r w:rsidRPr="00722C76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магістрів освітньо-професійної програми Професійна освіта (Технологія виробів легкої промисловості) за спеціалізацією </w:t>
      </w:r>
      <w:r w:rsidRPr="00722C76">
        <w:rPr>
          <w:rFonts w:ascii="Times New Roman" w:eastAsia="SimSun" w:hAnsi="Times New Roman"/>
          <w:b/>
          <w:sz w:val="28"/>
          <w:szCs w:val="28"/>
          <w:lang w:val="uk-UA" w:eastAsia="zh-CN"/>
        </w:rPr>
        <w:t>015.36</w:t>
      </w:r>
      <w:r w:rsidRPr="00722C76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722C76">
        <w:rPr>
          <w:rFonts w:ascii="Times New Roman" w:hAnsi="Times New Roman"/>
          <w:b/>
          <w:sz w:val="28"/>
          <w:szCs w:val="28"/>
          <w:lang w:val="uk-UA"/>
        </w:rPr>
        <w:t>Професійна освіта (Технологія виробів легкої промисловості)</w:t>
      </w:r>
    </w:p>
    <w:tbl>
      <w:tblPr>
        <w:tblW w:w="144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51"/>
        <w:gridCol w:w="799"/>
        <w:gridCol w:w="240"/>
        <w:gridCol w:w="60"/>
        <w:gridCol w:w="1824"/>
        <w:gridCol w:w="2124"/>
        <w:gridCol w:w="30"/>
        <w:gridCol w:w="8"/>
        <w:gridCol w:w="813"/>
        <w:gridCol w:w="30"/>
        <w:gridCol w:w="206"/>
        <w:gridCol w:w="38"/>
        <w:gridCol w:w="3976"/>
        <w:gridCol w:w="30"/>
        <w:gridCol w:w="206"/>
        <w:gridCol w:w="43"/>
      </w:tblGrid>
      <w:tr w:rsidR="00954991" w:rsidRPr="00722C76" w14:paraId="1084DE75" w14:textId="77777777" w:rsidTr="007A653A">
        <w:trPr>
          <w:gridAfter w:val="3"/>
          <w:wAfter w:w="279" w:type="dxa"/>
        </w:trPr>
        <w:tc>
          <w:tcPr>
            <w:tcW w:w="3967" w:type="dxa"/>
            <w:vMerge w:val="restart"/>
            <w:tcBorders>
              <w:top w:val="nil"/>
              <w:left w:val="nil"/>
              <w:right w:val="nil"/>
            </w:tcBorders>
          </w:tcPr>
          <w:p w14:paraId="07B9CC85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7DE7B9F8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 семестр</w:t>
            </w:r>
          </w:p>
          <w:p w14:paraId="3DD64D04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курс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557E9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A6E19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6AFE707F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семестр</w:t>
            </w:r>
          </w:p>
          <w:p w14:paraId="3E2EB9EA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курс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F1090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4B33E2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14:paraId="5612618E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семестр</w:t>
            </w:r>
          </w:p>
          <w:p w14:paraId="1A35798D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22C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курс</w:t>
            </w:r>
          </w:p>
        </w:tc>
      </w:tr>
      <w:tr w:rsidR="00954991" w:rsidRPr="00722C76" w14:paraId="481F1583" w14:textId="77777777" w:rsidTr="007A653A">
        <w:trPr>
          <w:gridAfter w:val="3"/>
          <w:wAfter w:w="279" w:type="dxa"/>
        </w:trPr>
        <w:tc>
          <w:tcPr>
            <w:tcW w:w="396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456E5E0" w14:textId="77777777" w:rsidR="00954991" w:rsidRPr="00722C76" w:rsidRDefault="00954991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A522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4CC44" w14:textId="77777777" w:rsidR="00954991" w:rsidRPr="00722C76" w:rsidRDefault="00954991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D080D" w14:textId="77777777" w:rsidR="00954991" w:rsidRPr="00722C76" w:rsidRDefault="00954991" w:rsidP="009549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A88CF" w14:textId="77777777" w:rsidR="00954991" w:rsidRPr="00722C76" w:rsidRDefault="00954991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D1590" w:rsidRPr="00722C76" w14:paraId="3436F221" w14:textId="77777777" w:rsidTr="007A653A">
        <w:trPr>
          <w:gridAfter w:val="3"/>
          <w:wAfter w:w="279" w:type="dxa"/>
          <w:trHeight w:val="253"/>
        </w:trPr>
        <w:tc>
          <w:tcPr>
            <w:tcW w:w="39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8911C9" w14:textId="77777777" w:rsidR="00AD1590" w:rsidRPr="00722C76" w:rsidRDefault="00AD159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47C4C00" w14:textId="6FB589F1" w:rsidR="00AD1590" w:rsidRPr="00722C76" w:rsidRDefault="00AB4B9B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ADA2D" wp14:editId="1AACBC0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958215</wp:posOffset>
                      </wp:positionV>
                      <wp:extent cx="649605" cy="2056130"/>
                      <wp:effectExtent l="7620" t="28575" r="57150" b="10795"/>
                      <wp:wrapNone/>
                      <wp:docPr id="5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" cy="2056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29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1" o:spid="_x0000_s1026" type="#_x0000_t32" style="position:absolute;margin-left:-5.2pt;margin-top:75.45pt;width:51.15pt;height:16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ep7QEAALADAAAOAAAAZHJzL2Uyb0RvYy54bWysU8GO0zAQvSPxD5bvNEmhFRs1XaEuy2WB&#10;Srtwd20nsbA91tht2r9n7HYLCzdEDtbYM+/NzJvJ6vboLDtojAZ8x5tZzZn2EpTxQ8e/Pd2/ec9Z&#10;TMIrYcHrjp905Lfr169WU2j1HEawSiMjEh/bKXR8TCm0VRXlqJ2IMwjak7MHdCLRFYdKoZiI3dlq&#10;XtfLagJUAUHqGOn17uzk68Lf91qmr30fdWK241RbKieWc5fPar0S7YAijEZeyhD/UIUTxlPSK9Wd&#10;SILt0fxF5YxEiNCnmQRXQd8bqUsP1E1T/9HN4yiCLr2QODFcZYr/j1Z+OWyRGdXxBU3KC0cz+rBP&#10;UFKzedNkhaYQWwrc+C3mHuXRP4YHkD8i87AZhR90CX86BUIXRPUCki8xUJ7d9BkUxQjKUOQ69uhY&#10;b034noGZnCRhxzKf03U++piYpMflu5tlveBMkmteL5bN2zLASrSZJ6MDxvRJg2PZ6HhMKMwwpg14&#10;T6sAeM4hDg8xUV8EfAZksId7Y23ZCOvZ1PGbxXxRiopgjcrOHBZx2G0ssoPIO1W+LBKRvQhD2HtV&#10;yEYt1MeLnYSxZLNUtEpoSD2rec7mtOLMavqNsnVmtJ6In+U7D2IH6rTF7M7vtBYl9WWF8979fi9R&#10;v3609U8AAAD//wMAUEsDBBQABgAIAAAAIQDiz8AU4QAAAAoBAAAPAAAAZHJzL2Rvd25yZXYueG1s&#10;TI/BTsJAEIbvJr7DZky8GNgtKQKlW2JU9GSIFe9LO7QN3dmmu0D79o4nPU0m/5d/vkk3g23FBXvf&#10;ONIQTRUIpMKVDVUa9l/byRKED4ZK0zpCDSN62GS3N6lJSnelT7zkoRJcQj4xGuoQukRKX9RojZ+6&#10;Domzo+utCbz2lSx7c+Vy28qZUo/Smob4Qm06fK6xOOVnq+El38233w/7YTYW7x/52/K0o/FV6/u7&#10;4WkNIuAQ/mD41Wd1yNjp4M5UetFqmEQqZpSDuVqBYGIV8TxoiBfxAmSWyv8vZD8AAAD//wMAUEsB&#10;Ai0AFAAGAAgAAAAhALaDOJL+AAAA4QEAABMAAAAAAAAAAAAAAAAAAAAAAFtDb250ZW50X1R5cGVz&#10;XS54bWxQSwECLQAUAAYACAAAACEAOP0h/9YAAACUAQAACwAAAAAAAAAAAAAAAAAvAQAAX3JlbHMv&#10;LnJlbHNQSwECLQAUAAYACAAAACEAw+R3qe0BAACwAwAADgAAAAAAAAAAAAAAAAAuAgAAZHJzL2Uy&#10;b0RvYy54bWxQSwECLQAUAAYACAAAACEA4s/AFOEAAAAKAQAADwAAAAAAAAAAAAAAAABH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0A7DE" wp14:editId="352AE04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1920240</wp:posOffset>
                      </wp:positionV>
                      <wp:extent cx="706120" cy="0"/>
                      <wp:effectExtent l="7620" t="57150" r="19685" b="57150"/>
                      <wp:wrapNone/>
                      <wp:docPr id="57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0A74A" id="AutoShape 210" o:spid="_x0000_s1026" type="#_x0000_t32" style="position:absolute;margin-left:-5.2pt;margin-top:151.2pt;width:55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Ut4AEAAKADAAAOAAAAZHJzL2Uyb0RvYy54bWysU8GOEzEMvSPxD1HudDqVugujTleoy3JZ&#10;oNIuH+AmmZmITBw5aaf9e5xsWxa4IXKI7Nh+tp+d1d1xdOJgKFr0raxncymMV6it71v5/fnh3Xsp&#10;YgKvwaE3rTyZKO/Wb9+sptCYBQ7otCHBID42U2jlkFJoqiqqwYwQZxiMZ2OHNEJilfpKE0yMPrpq&#10;MZ/fVBOSDoTKxMiv9y9GuS74XWdU+tZ10SThWsm1pXJTuXf5rtYraHqCMFh1LgP+oYoRrOekV6h7&#10;SCD2ZP+CGq0ijNilmcKxwq6zypQeuJt6/kc3TwMEU3phcmK40hT/H6z6etiSsLqVy1spPIw8o4/7&#10;hCW1WNSFoSnEhh03fku5R3X0T+ER1Y8oPG4G8L0p7s+nwNF15rT6LSQrMXCe3fQFNfsAZyh0HTsa&#10;MyQTIY5lKqfrVMwxCcWPt/ObesGzUxdTBc0lLlBMnw2OIgutjInA9kPaoPc8eqS6ZIHDY0y5Kmgu&#10;ATmpxwfrXNkA58XUyg/LxbIERHRWZ2N2i9TvNo7EAfIOlVNaZMtrN8K91wVsMKA/neUE1rEsUuEm&#10;kWW2nJE522i0FM7wt8nSS3nOn7nLdOUljs0O9WlL2Zw1XoPSx3ll85691ovXr4+1/gkAAP//AwBQ&#10;SwMEFAAGAAgAAAAhADDX4cffAAAACwEAAA8AAABkcnMvZG93bnJldi54bWxMj0FLw0AQhe+C/2EZ&#10;wVu72ypBYzZFLWIuFmxFPG6zY7KYnQ3ZbZv6652CoLeZeY833ysWo+/EHofoAmmYTRUIpDpYR42G&#10;t83T5AZETIas6QKhhiNGWJTnZ4XJbTjQK+7XqREcQjE3GtqU+lzKWLfoTZyGHom1zzB4k3gdGmkH&#10;c+Bw38m5Upn0xhF/aE2Pjy3WX+ud15CWH8c2e68fbt1q8/ySue+qqpZaX16M93cgEo7pzwwnfEaH&#10;kpm2YUc2ik7DZKau2arhSs15ODmU4jLb34ssC/m/Q/kDAAD//wMAUEsBAi0AFAAGAAgAAAAhALaD&#10;OJL+AAAA4QEAABMAAAAAAAAAAAAAAAAAAAAAAFtDb250ZW50X1R5cGVzXS54bWxQSwECLQAUAAYA&#10;CAAAACEAOP0h/9YAAACUAQAACwAAAAAAAAAAAAAAAAAvAQAAX3JlbHMvLnJlbHNQSwECLQAUAAYA&#10;CAAAACEA2Je1LeABAACgAwAADgAAAAAAAAAAAAAAAAAuAgAAZHJzL2Uyb0RvYy54bWxQSwECLQAU&#10;AAYACAAAACEAMNfhx98AAAAL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94E057" wp14:editId="137F893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1920240</wp:posOffset>
                      </wp:positionV>
                      <wp:extent cx="694055" cy="2627630"/>
                      <wp:effectExtent l="10160" t="9525" r="57785" b="29845"/>
                      <wp:wrapNone/>
                      <wp:docPr id="5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055" cy="262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8464" id="AutoShape 154" o:spid="_x0000_s1026" type="#_x0000_t32" style="position:absolute;margin-left:-4.25pt;margin-top:151.2pt;width:54.65pt;height:2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xa6QEAAKYDAAAOAAAAZHJzL2Uyb0RvYy54bWysU8Fu2zAMvQ/YPwi6L06yOluNOMWQrrt0&#10;a4B2H6BIsi1MEgVKiZO/H6WkWbfeivkgUCb5HvlILW8OzrK9xmjAt3w2mXKmvQRlfN/yn093Hz5z&#10;FpPwSljwuuVHHfnN6v275RgaPYcBrNLICMTHZgwtH1IKTVVFOWgn4gSC9uTsAJ1IdMW+UihGQne2&#10;mk+ni2oEVAFB6hjp7+3JyVcFv+u0TA9dF3VituVUWyonlnObz2q1FE2PIgxGnssQb6jCCeOJ9AJ1&#10;K5JgOzSvoJyRCBG6NJHgKug6I3XpgbqZTf/p5nEQQZdeSJwYLjLF/wcrf+w3yIxqeb3gzAtHM/qy&#10;S1Co2ay+ygqNITYUuPYbzD3Kg38M9yB/ReZhPQjf6xL+dAyUPcsZ1V8p+RID8WzH76AoRhBDkevQ&#10;ocuQJAQ7lKkcL1PRh8Qk/VxcX03rmjNJrvli/mnxsYytEs1zdsCYvmlwLBstjwmF6Ye0Bu9pAQBn&#10;hUvs72PKtYnmOSFTe7gz1pY9sJ6NLb+u53VJiGCNys4cFrHfri2yvcibVL7SKHlehiHsvCpggxbq&#10;69lOwliyWSoKJTSkmdU8szmtOLOaHk+2TuVZf1Ywi3aSfwvquMHszmLSMpQ+zoubt+3lvUT9eV6r&#10;3wAAAP//AwBQSwMEFAAGAAgAAAAhAGSMXivhAAAACgEAAA8AAABkcnMvZG93bnJldi54bWxMj8FO&#10;wzAQRO9I/IO1SNxauwFCCdlUQIXIBSRahDi68RJbxHYUu23K19c9wXG1TzNvysVoO7ajIRjvEGZT&#10;AYxc45VxLcLH+nkyBxaidEp23hHCgQIsqvOzUhbK79077VaxZSnEhUIi6Bj7gvPQaLIyTH1PLv2+&#10;/WBlTOfQcjXIfQq3Hc+EyLmVxqUGLXt60tT8rLYWIS6/Djr/bB7vzNv65TU3v3VdLxEvL8aHe2CR&#10;xvgHw0k/qUOVnDZ+61RgHcJkfpNIhCuRXQM7AUKkLRuE21meAa9K/n9CdQQAAP//AwBQSwECLQAU&#10;AAYACAAAACEAtoM4kv4AAADhAQAAEwAAAAAAAAAAAAAAAAAAAAAAW0NvbnRlbnRfVHlwZXNdLnht&#10;bFBLAQItABQABgAIAAAAIQA4/SH/1gAAAJQBAAALAAAAAAAAAAAAAAAAAC8BAABfcmVscy8ucmVs&#10;c1BLAQItABQABgAIAAAAIQDbyhxa6QEAAKYDAAAOAAAAAAAAAAAAAAAAAC4CAABkcnMvZTJvRG9j&#10;LnhtbFBLAQItABQABgAIAAAAIQBkjF4r4QAAAAoBAAAPAAAAAAAAAAAAAAAAAEM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6F4AA4" wp14:editId="749991F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1167765</wp:posOffset>
                      </wp:positionV>
                      <wp:extent cx="704215" cy="1483360"/>
                      <wp:effectExtent l="10160" t="9525" r="57150" b="40640"/>
                      <wp:wrapNone/>
                      <wp:docPr id="55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15" cy="148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0540A" id="AutoShape 203" o:spid="_x0000_s1026" type="#_x0000_t32" style="position:absolute;margin-left:-4.25pt;margin-top:91.95pt;width:55.45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ao6AEAAKYDAAAOAAAAZHJzL2Uyb0RvYy54bWysU8Fu2zAMvQ/YPwi6r7aTpuuMOMWQrrt0&#10;W4B2H6BIsi1MEgVKiZO/H6WkWbfdhvkgUCb5HvlILe8OzrK9xmjAd7y5qjnTXoIyfuj49+eHd7ec&#10;xSS8Eha87vhRR363evtmOYVWz2AEqzQyAvGxnULHx5RCW1VRjtqJeAVBe3L2gE4kuuJQKRQToTtb&#10;zer6ppoAVUCQOkb6e39y8lXB73st07e+jzox23GqLZUTy7nNZ7VainZAEUYjz2WIf6jCCeOJ9AJ1&#10;L5JgOzR/QTkjESL06UqCq6DvjdSlB+qmqf/o5mkUQZdeSJwYLjLF/wcrv+43yIzq+GLBmReOZvRx&#10;l6BQs1k9zwpNIbYUuPYbzD3Kg38KjyB/ROZhPQo/6BL+fAyU3eSM6reUfImBeLbTF1AUI4ihyHXo&#10;0WVIEoIdylSOl6noQ2KSfr6vr2cNFSfJ1Vzfzuc3ZWyVaF+yA8b0WYNj2eh4TCjMMKY1eE8LANgU&#10;LrF/jCnXJtqXhEzt4cFYW/bAejZ1/MNitigJEaxR2ZnDIg7btUW2F3mTylcaJc/rMISdVwVs1EJ9&#10;OttJGEs2S0WhhIY0s5pnNqcVZ1bT48nWqTzrzwpm0U7yb0EdN5jdWUxahtLHeXHztr2+l6hfz2v1&#10;EwAA//8DAFBLAwQUAAYACAAAACEAhVum0+IAAAAKAQAADwAAAGRycy9kb3ducmV2LnhtbEyPwU7D&#10;MAyG70i8Q2Qkblu6sXVdaToBE6IXkNgmxDFrTBPROFWTbR1PT3aCo+1Pv7+/WA22ZUfsvXEkYDJO&#10;gCHVThlqBOy2z6MMmA+SlGwdoYAzeliV11eFzJU70TseN6FhMYR8LgXoELqcc19rtNKPXYcUb1+u&#10;tzLEsW+46uUphtuWT5Mk5VYaih+07PBJY/29OVgBYf151ulH/bg0b9uX19T8VFW1FuL2Zni4BxZw&#10;CH8wXPSjOpTRae8OpDxrBYyyeSTjPrtbArsAyXQGbC9gNlnMgZcF/1+h/AUAAP//AwBQSwECLQAU&#10;AAYACAAAACEAtoM4kv4AAADhAQAAEwAAAAAAAAAAAAAAAAAAAAAAW0NvbnRlbnRfVHlwZXNdLnht&#10;bFBLAQItABQABgAIAAAAIQA4/SH/1gAAAJQBAAALAAAAAAAAAAAAAAAAAC8BAABfcmVscy8ucmVs&#10;c1BLAQItABQABgAIAAAAIQB301ao6AEAAKYDAAAOAAAAAAAAAAAAAAAAAC4CAABkcnMvZTJvRG9j&#10;LnhtbFBLAQItABQABgAIAAAAIQCFW6bT4gAAAAoBAAAPAAAAAAAAAAAAAAAAAEI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F31AB" wp14:editId="2770FBF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1167765</wp:posOffset>
                      </wp:positionV>
                      <wp:extent cx="6800215" cy="527685"/>
                      <wp:effectExtent l="7620" t="9525" r="21590" b="53340"/>
                      <wp:wrapNone/>
                      <wp:docPr id="54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021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39815" id="AutoShape 204" o:spid="_x0000_s1026" type="#_x0000_t32" style="position:absolute;margin-left:-5.2pt;margin-top:91.95pt;width:535.45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/t5wEAAKYDAAAOAAAAZHJzL2Uyb0RvYy54bWysU8Fu2zAMvQ/YPwi6L3aMOsuMOMWQrrt0&#10;W4C2H8BIsi1MFgVJiZO/H6Wk2brehukgUCL5HvlErW6Po2EH5YNG2/L5rORMWYFS277lz0/3H5ac&#10;hQhWgkGrWn5Sgd+u379bTa5RFQ5opPKMQGxoJtfyIUbXFEUQgxohzNApS84O/QiRjr4vpIeJ0EdT&#10;VGW5KCb00nkUKgS6vTs7+Trjd50S8UfXBRWZaTnVFvPu875Le7FeQdN7cIMWlzLgH6oYQVsivULd&#10;QQS29/oN1KiFx4BdnAkcC+w6LVTugbqZl3918ziAU7kXEie4q0zh/8GK74etZ1q2vL7hzMJIb/R5&#10;HzFTs6q8SQpNLjQUuLFbn3oUR/voHlD8DMziZgDbqxz+dHKUPU8ZxauUdAiOeHbTN5QUA8SQ5Tp2&#10;fkyQJAQ75lc5XV9FHSMTdLlYlmU1rzkT5Kurj4tlnSmgecl2PsSvCkeWjJaH6EH3Q9ygtTQA6OeZ&#10;Cw4PIabaoHlJSNQW77UxeQ6MZVPLP9VVnRMCGi2TM4UF3+82xrMDpEnK61LFqzCPeysz2KBAfrnY&#10;EbQhm8WsUPSaNDOKJ7ZRSc6Mos+TrHN5xl4UTKKd5d+hPG19cicxaRhyH5fBTdP25zlH/f5e618A&#10;AAD//wMAUEsDBBQABgAIAAAAIQBZiOLA4wAAAAwBAAAPAAAAZHJzL2Rvd25yZXYueG1sTI/BTsMw&#10;EETvSPyDtUjcWrsF3DbEqYAKkQtItBXi6MZLYhGvo9htU74e9wTH1TzNvM2Xg2vZAftgPSmYjAUw&#10;pMobS7WC7eZ5NAcWoiajW0+o4IQBlsXlRa4z44/0jod1rFkqoZBpBU2MXcZ5qBp0Oox9h5SyL987&#10;HdPZ19z0+pjKXcunQkjutKW00OgOnxqsvtd7pyCuPk+N/KgeF/Zt8/Iq7U9Zliulrq+Gh3tgEYf4&#10;B8NZP6lDkZx2fk8msFbBaCJuE5qC+c0C2JkQUtwB2ymYypkAXuT8/xPFLwAAAP//AwBQSwECLQAU&#10;AAYACAAAACEAtoM4kv4AAADhAQAAEwAAAAAAAAAAAAAAAAAAAAAAW0NvbnRlbnRfVHlwZXNdLnht&#10;bFBLAQItABQABgAIAAAAIQA4/SH/1gAAAJQBAAALAAAAAAAAAAAAAAAAAC8BAABfcmVscy8ucmVs&#10;c1BLAQItABQABgAIAAAAIQBq3g/t5wEAAKYDAAAOAAAAAAAAAAAAAAAAAC4CAABkcnMvZTJvRG9j&#10;LnhtbFBLAQItABQABgAIAAAAIQBZiOLA4wAAAAwBAAAPAAAAAAAAAAAAAAAAAEE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7160E2" wp14:editId="6B24C72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300355</wp:posOffset>
                      </wp:positionV>
                      <wp:extent cx="637540" cy="2426335"/>
                      <wp:effectExtent l="10160" t="8890" r="57150" b="31750"/>
                      <wp:wrapNone/>
                      <wp:docPr id="53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2426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59A21" id="AutoShape 208" o:spid="_x0000_s1026" type="#_x0000_t32" style="position:absolute;margin-left:-4.25pt;margin-top:23.65pt;width:50.2pt;height:19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dv5wEAAKYDAAAOAAAAZHJzL2Uyb0RvYy54bWysU8Fu2zAMvQ/YPwi6L06cJuuMOMWQrrt0&#10;W4B2H8BIsi1MEgVJiZO/H6Wk2brdhvkgUCb5HvlIre6O1rCDClGja/lsMuVMOYFSu77l358f3t1y&#10;FhM4CQadavlJRX63fvtmNfpG1TigkSowAnGxGX3Lh5R8U1VRDMpCnKBXjpwdBguJrqGvZICR0K2p&#10;6ul0WY0YpA8oVIz09/7s5OuC33VKpG9dF1VipuVUWypnKOcun9V6BU0fwA9aXMqAf6jCgnZEeoW6&#10;hwRsH/RfUFaLgBG7NBFoK+w6LVTpgbqZTf/o5mkAr0ovJE70V5ni/4MVXw/bwLRs+WLOmQNLM/q4&#10;T1ioWT29zQqNPjYUuHHbkHsUR/fkH1H8iMzhZgDXqxL+fPKUPcsZ1auUfImeeHbjF5QUA8RQ5Dp2&#10;wWZIEoIdy1RO16moY2KCfi7n7xc3NDtBrvqmXs7ni0IBzUu2DzF9VmhZNloeUwDdD2mDztECYJgV&#10;Ljg8xpRrg+YlIVM7fNDGlD0wjo0t/7CoFyUhotEyO3NYDP1uYwI7QN6k8l2qeBUWcO9kARsUyE8X&#10;O4E2ZLNUFEpBk2ZG8cxmleTMKHo82TqXZ9xFwSzaWf4dytM2ZHcWk5ah9HFZ3Lxtv99L1K/ntf4J&#10;AAD//wMAUEsDBBQABgAIAAAAIQCO283+4AAAAAgBAAAPAAAAZHJzL2Rvd25yZXYueG1sTI/BTsMw&#10;EETvSPyDtUjcWqelhCbEqYAKkQtItAhxdOMljojXUey2KV/PcoLjaEYzb4rV6DpxwCG0nhTMpgkI&#10;pNqblhoFb9vHyRJEiJqM7jyhghMGWJXnZ4XOjT/SKx42sRFcQiHXCmyMfS5lqC06Haa+R2Lv0w9O&#10;R5ZDI82gj1zuOjlPklQ63RIvWN3jg8X6a7N3CuL642TT9/o+a1+2T89p+11V1Vqpy4vx7hZExDH+&#10;heEXn9GhZKad35MJolMwWV5zUsHi5goE+9ksA7FjPc8WIMtC/j9Q/gAAAP//AwBQSwECLQAUAAYA&#10;CAAAACEAtoM4kv4AAADhAQAAEwAAAAAAAAAAAAAAAAAAAAAAW0NvbnRlbnRfVHlwZXNdLnhtbFBL&#10;AQItABQABgAIAAAAIQA4/SH/1gAAAJQBAAALAAAAAAAAAAAAAAAAAC8BAABfcmVscy8ucmVsc1BL&#10;AQItABQABgAIAAAAIQD83ndv5wEAAKYDAAAOAAAAAAAAAAAAAAAAAC4CAABkcnMvZTJvRG9jLnht&#10;bFBLAQItABQABgAIAAAAIQCO283+4AAAAAgBAAAPAAAAAAAAAAAAAAAAAEE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EB05D" wp14:editId="703BD35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300355</wp:posOffset>
                      </wp:positionV>
                      <wp:extent cx="647700" cy="0"/>
                      <wp:effectExtent l="9525" t="56515" r="19050" b="57785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1CB4" id="AutoShape 202" o:spid="_x0000_s1026" type="#_x0000_t32" style="position:absolute;margin-left:-5.05pt;margin-top:23.65pt;width:5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/s4QEAAKADAAAOAAAAZHJzL2Uyb0RvYy54bWysU01v2zAMvQ/YfxB0X+wYS7sZcYohXXfp&#10;tgDtfoAiybYwSRQoJU7+/Sjlo912G+aDQJnke+Qjtbw7OMv2GqMB3/H5rOZMewnK+KHjP54f3n3g&#10;LCbhlbDgdcePOvK71ds3yym0uoERrNLICMTHdgodH1MKbVVFOWon4gyC9uTsAZ1IdMWhUigmQne2&#10;aur6ppoAVUCQOkb6e39y8lXB73st0/e+jzox23GqLZUTy7nNZ7VainZAEUYjz2WIf6jCCeOJ9Ap1&#10;L5JgOzR/QTkjESL0aSbBVdD3RurSA3Uzr//o5mkUQZdeSJwYrjLF/wcrv+03yIzq+KLhzAtHM/q0&#10;S1CoWVM3WaEpxJYC136DuUd58E/hEeTPyDysR+EHXcKfj4Gy5zmj+i0lX2Ignu30FRTFCGIoch16&#10;dBmShGCHMpXjdSr6kJiknzfvb29rmp28uCrRXvICxvRFg2PZ6HhMKMwwpjV4T6MHnBcWsX+MKVcl&#10;2ktCJvXwYKwtG2A9mzr+cdEsSkIEa1R25rCIw3Ztke1F3qHylRbJ8zoMYedVARu1UJ/PdhLGks1S&#10;0SahIbWs5pnNacWZ1fRssnUqz/qzdlmuk/BbUMcNZneWkdag9HFe2bxnr+8l6uVhrX4BAAD//wMA&#10;UEsDBBQABgAIAAAAIQAQWs8f3wAAAAgBAAAPAAAAZHJzL2Rvd25yZXYueG1sTI/BTsMwEETvSP0H&#10;aytxa50ACiSNUwEVIpci0SLE0Y23sUW8jmK3Tfl6jDjAcbRPM2/L5Wg7dsTBG0cC0nkCDKlxylAr&#10;4G37NLsD5oMkJTtHKOCMHpbV5KKUhXInesXjJrQslpAvpAAdQl9w7huNVvq565Hibe8GK0OMQ8vV&#10;IE+x3Hb8KkkybqWhuKBlj48am8/NwQoIq4+zzt6bh9y8bJ/Xmfmq63olxOV0vF8ACziGPxh+9KM6&#10;VNFp5w6kPOsEzNIkjaiAm9trYBHI0xzY7jfzquT/H6i+AQAA//8DAFBLAQItABQABgAIAAAAIQC2&#10;gziS/gAAAOEBAAATAAAAAAAAAAAAAAAAAAAAAABbQ29udGVudF9UeXBlc10ueG1sUEsBAi0AFAAG&#10;AAgAAAAhADj9If/WAAAAlAEAAAsAAAAAAAAAAAAAAAAALwEAAF9yZWxzLy5yZWxzUEsBAi0AFAAG&#10;AAgAAAAhAMRh/+zhAQAAoAMAAA4AAAAAAAAAAAAAAAAALgIAAGRycy9lMm9Eb2MueG1sUEsBAi0A&#10;FAAGAAgAAAAhABBazx/fAAAACA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E0E023" wp14:editId="4465E73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958215</wp:posOffset>
                      </wp:positionV>
                      <wp:extent cx="704215" cy="0"/>
                      <wp:effectExtent l="9525" t="57150" r="19685" b="57150"/>
                      <wp:wrapNone/>
                      <wp:docPr id="51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867CA" id="AutoShape 201" o:spid="_x0000_s1026" type="#_x0000_t32" style="position:absolute;margin-left:-5.05pt;margin-top:75.45pt;width:55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7iF3gEAAKADAAAOAAAAZHJzL2Uyb0RvYy54bWysU9tu2zAMfR+wfxD0vtgOll2MOMWQrnvp&#10;tgBtP0CRZFuYJAqUEid/P0q5dN3eivlBoETyHPKQXt4cnGV7jdGA73gzqznTXoIyfuj40+Pdu0+c&#10;xSS8Eha87vhRR36zevtmOYVWz2EEqzQyAvGxnULHx5RCW1VRjtqJOIOgPTl7QCcSXXGoFIqJ0J2t&#10;5nX9oZoAVUCQOkZ6vT05+arg972W6WffR52Y7TjVlsqJ5dzms1otRTugCKOR5zLEK6pwwngivULd&#10;iiTYDs0/UM5IhAh9mklwFfS9kbr0QN009V/dPIwi6NILiRPDVab4/2Dlj/0GmVEdXzSceeFoRl92&#10;CQo1o5qyQlOILQWu/QZzj/LgH8I9yF+ReViPwg+6hD8eA2WXjOpFSr7EQDzb6TsoihHEUOQ69Ogy&#10;JAnBDmUqx+tU9CExSY8f6/fzZsGZvLgq0V7yAsb0TYNj2eh4TCjMMKY1eE+jB2wKi9jfx0R9UOIl&#10;IZN6uDPWlg2wnk0d/7yYL0pCBGtUduawiMN2bZHtRd6h8mVRCOxFGMLOqwI2aqG+nu0kjCWbpaJN&#10;QkNqWc0zm9OKM6vpt8nWCdF6Ar7IdRJ+C+q4wezO77QGhfq8snnP/ryXqOcfa/UbAAD//wMAUEsD&#10;BBQABgAIAAAAIQBgnKga3gAAAAsBAAAPAAAAZHJzL2Rvd25yZXYueG1sTI9BS8NAEIXvgv9hGcFb&#10;uxvBYGM2RS1iLgq2Ih632TEbzM6G7LZN/fVOQdDjvPfx5r1yOfle7HGMXSAN2VyBQGqC7ajV8LZ5&#10;nN2AiMmQNX0g1HDECMvq/Kw0hQ0HesX9OrWCQygWRoNLaSikjI1Db+I8DEjsfYbRm8Tn2Eo7mgOH&#10;+15eKZVLbzriD84M+OCw+VrvvIa0+ji6/L25X3Qvm6fnvPuu63ql9eXFdHcLIuGU/mA41efqUHGn&#10;bdiRjaLXMMtUxigb12oB4kQoxWO2v4qsSvl/Q/UDAAD//wMAUEsBAi0AFAAGAAgAAAAhALaDOJL+&#10;AAAA4QEAABMAAAAAAAAAAAAAAAAAAAAAAFtDb250ZW50X1R5cGVzXS54bWxQSwECLQAUAAYACAAA&#10;ACEAOP0h/9YAAACUAQAACwAAAAAAAAAAAAAAAAAvAQAAX3JlbHMvLnJlbHNQSwECLQAUAAYACAAA&#10;ACEAPO+4hd4BAACgAwAADgAAAAAAAAAAAAAAAAAuAgAAZHJzL2Uyb0RvYy54bWxQSwECLQAUAAYA&#10;CAAAACEAYJyoGt4AAAALAQAADwAAAAAAAAAAAAAAAAA4BAAAZHJzL2Rvd25yZXYueG1sUEsFBgAA&#10;AAAEAAQA8wAAAE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C58C5" w14:textId="77777777"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63CF4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D501A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653A" w:rsidRPr="00722C76" w14:paraId="2B872154" w14:textId="77777777" w:rsidTr="007A653A">
        <w:trPr>
          <w:gridAfter w:val="1"/>
          <w:wAfter w:w="43" w:type="dxa"/>
          <w:trHeight w:val="3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90E" w14:textId="77777777" w:rsidR="007A653A" w:rsidRPr="00722C76" w:rsidRDefault="007A653A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Ділова іноземна мова</w:t>
            </w:r>
            <w:r w:rsidRPr="00722C76">
              <w:rPr>
                <w:rFonts w:ascii="Times New Roman" w:hAnsi="Times New Roman"/>
                <w:lang w:val="uk-UA"/>
              </w:rPr>
              <w:t xml:space="preserve"> </w:t>
            </w:r>
          </w:p>
          <w:p w14:paraId="2E43895A" w14:textId="77777777" w:rsidR="007A653A" w:rsidRPr="00722C76" w:rsidRDefault="007A653A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6FF8FE4F" w14:textId="77777777" w:rsidR="007A653A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411AE1" w14:textId="77777777" w:rsidR="007A653A" w:rsidRPr="00BD2F67" w:rsidRDefault="007A653A" w:rsidP="00AD1590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0FF14" w14:textId="77777777" w:rsidR="007A653A" w:rsidRPr="00BD2F67" w:rsidRDefault="007A653A" w:rsidP="007A653A">
            <w:pPr>
              <w:spacing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Педагогічний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менеджмент та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проєктна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10F79">
              <w:rPr>
                <w:rFonts w:ascii="Times New Roman" w:hAnsi="Times New Roman"/>
                <w:sz w:val="24"/>
                <w:szCs w:val="24"/>
                <w:highlight w:val="lightGray"/>
                <w:lang w:val="uk-UA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діяльність</w:t>
            </w:r>
            <w:proofErr w:type="spellEnd"/>
            <w:r w:rsidRPr="00BD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B369E33" w14:textId="66FE22BA" w:rsidR="007A653A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037E53" wp14:editId="5CD4B3A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591820</wp:posOffset>
                      </wp:positionV>
                      <wp:extent cx="635" cy="1892300"/>
                      <wp:effectExtent l="53975" t="10160" r="59690" b="21590"/>
                      <wp:wrapNone/>
                      <wp:docPr id="50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2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1677" id="AutoShape 232" o:spid="_x0000_s1026" type="#_x0000_t32" style="position:absolute;margin-left:27.05pt;margin-top:46.6pt;width:.05pt;height:14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vw5QEAAKMDAAAOAAAAZHJzL2Uyb0RvYy54bWysU8Fu2zAMvQ/YPwi6L44dpGiNOMWQrrt0&#10;W4B2H8BIsi1MEgVJiZO/H6WkWbfdhvkgUCL5HvlIr+6P1rCDClGj63g9m3OmnECp3dDx7y+PH245&#10;iwmcBINOdfykIr9fv3+3mnyrGhzRSBUYgbjYTr7jY0q+raooRmUhztArR84eg4VE1zBUMsBE6NZU&#10;zXx+U00YpA8oVIz0+nB28nXB73sl0re+jyox03GqLZUzlHOXz2q9gnYI4EctLmXAP1RhQTsivUI9&#10;QAK2D/ovKKtFwIh9mgm0Ffa9Fqr0QN3U8z+6eR7Bq9ILiRP9Vab4/2DF18M2MC07viR5HFia0cd9&#10;wkLNmkWTFZp8bClw47Yh9yiO7tk/ofgRmcPNCG5QJfzl5Cm7zhnVbyn5Ej3x7KYvKCkGiKHIdeyD&#10;zZAkBDuWqZyuU1HHxAQ93iyWnAl6r2/vmsW8zKyC9jXVh5g+K7QsGx2PKYAexrRB52j6GOpCBIen&#10;mHJh0L4mZF6Hj9qYsgTGsanjd8tmWRIiGi2zM4fFMOw2JrAD5DUqX+mSPG/DAu6dLGCjAvnpYifQ&#10;hmyWijwpaBLMKJ7ZrJKcGUV/TrbO5Rl3kS8rdtZ+h/K0DdmdlaRNKH1ctjav2tt7ifr1b61/AgAA&#10;//8DAFBLAwQUAAYACAAAACEABmYWI+EAAAAIAQAADwAAAGRycy9kb3ducmV2LnhtbEyPwU7DMBBE&#10;70j8g7VI3KiTtI1IiFMBFSKXItEixNGNl9gitqPYbVO+nuUEp9FqRjNvq9Vke3bEMRjvBKSzBBi6&#10;1ivjOgFvu6ebW2AhSqdk7x0KOGOAVX15UclS+ZN7xeM2doxKXCilAB3jUHIeWo1Whpkf0JH36Ucr&#10;I51jx9UoT1Rue54lSc6tNI4WtBzwUWP7tT1YAXH9cdb5e/tQmJfd8yY3303TrIW4vpru74BFnOJf&#10;GH7xCR1qYtr7g1OB9QKWi5SSAop5Boz85YJ0L2BepBnwuuL/H6h/AAAA//8DAFBLAQItABQABgAI&#10;AAAAIQC2gziS/gAAAOEBAAATAAAAAAAAAAAAAAAAAAAAAABbQ29udGVudF9UeXBlc10ueG1sUEsB&#10;Ai0AFAAGAAgAAAAhADj9If/WAAAAlAEAAAsAAAAAAAAAAAAAAAAALwEAAF9yZWxzLy5yZWxzUEsB&#10;Ai0AFAAGAAgAAAAhANCOG/DlAQAAowMAAA4AAAAAAAAAAAAAAAAALgIAAGRycy9lMm9Eb2MueG1s&#10;UEsBAi0AFAAGAAgAAAAhAAZmFiPhAAAACAEAAA8AAAAAAAAAAAAAAAAAPw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12074C" wp14:editId="0FF5642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191135</wp:posOffset>
                      </wp:positionV>
                      <wp:extent cx="2487295" cy="635"/>
                      <wp:effectExtent l="8255" t="57150" r="19050" b="56515"/>
                      <wp:wrapNone/>
                      <wp:docPr id="4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729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090D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6" o:spid="_x0000_s1026" type="#_x0000_t34" style="position:absolute;margin-left:-5.05pt;margin-top:15.05pt;width:195.8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DGAAIAANgDAAAOAAAAZHJzL2Uyb0RvYy54bWysU8GOEzEMvSPxD1HudNpuW9pRpyvUZbks&#10;UGmXD3CTTCeQxFGS7bR/j5OdFhZuiDlEzvj52X521rcna9hRhajRNXwyGnOmnECp3aHh357u3y05&#10;iwmcBINONfysIr/dvH2z7n2tptihkSowInGx7n3Du5R8XVVRdMpCHKFXjpwtBguJruFQyQA9sVtT&#10;TcfjRdVjkD6gUDHS37sXJ98U/rZVIn1t26gSMw2n2lI5Qzn3+aw2a6gPAXynxVAG/EMVFrSjpFeq&#10;O0jAnoP+i8pqETBim0YCbYVtq4UqPVA3k/Ef3Tx24FXphcSJ/ipT/H+04stxF5iWDZ+tOHNgaUYf&#10;nhOW1GyyyAL1PtaE27pdyC2Kk3v0Dyh+ROZw24E7qIJ+OnsKnuSI6lVIvkRPafb9Z5SEAUpQ1Dq1&#10;wWZK0oGdylDO16GoU2KCfk5ny/fT1ZwzQb7FzbzwQ30J9SGmTwoty0bD98qlLTpHg8dwU5LA8SGm&#10;Mhs5NAjy+4Sz1hoa9REMm61Wy9JpBfWAJuvCnEMd3mtjyrIYx/qGr+bTeWGPaLTMzgyL4bDfmsCI&#10;lPoo31DuK5jViZbeaNvw5RUEdadAfnSyZEmgDdksFVFT0CSzUTyntkpyZhQ9t2xltaE2bhA96/wy&#10;sT3K8y5chkHrU4DDquf9/P1eon89yM1PAAAA//8DAFBLAwQUAAYACAAAACEAs+jWnd0AAAAJAQAA&#10;DwAAAGRycy9kb3ducmV2LnhtbEyPz2rDMAyH74O9g9Ggl9E6aSGULE4p20pvhXV9ADdWnayxHGzn&#10;T99+zmk7CUkfP30qdpNp2YDON5YEpKsEGFJlVUNawOX7sNwC80GSkq0lFPBAD7vy+amQubIjfeFw&#10;DprFEPK5FFCH0OWc+6pGI/3Kdkhxd7POyBBbp7lycozhpuXrJMm4kQ3FC7Xs8L3G6n7ujQD3Mbzq&#10;z+MpU9P+PmpL/c/ldhJi8TLt34AFnMIfDLN+VIcyOl1tT8qzVsAyTdKICtjMNQKbbZoBu86DNfCy&#10;4P8/KH8BAAD//wMAUEsBAi0AFAAGAAgAAAAhALaDOJL+AAAA4QEAABMAAAAAAAAAAAAAAAAAAAAA&#10;AFtDb250ZW50X1R5cGVzXS54bWxQSwECLQAUAAYACAAAACEAOP0h/9YAAACUAQAACwAAAAAAAAAA&#10;AAAAAAAvAQAAX3JlbHMvLnJlbHNQSwECLQAUAAYACAAAACEAy+sQxgACAADYAwAADgAAAAAAAAAA&#10;AAAAAAAuAgAAZHJzL2Uyb0RvYy54bWxQSwECLQAUAAYACAAAACEAs+jWnd0AAAAJAQAADwAAAAAA&#10;AAAAAAAAAABaBAAAZHJzL2Rvd25yZXYueG1sUEsFBgAAAAAEAAQA8wAAAGQFAAAAAA==&#10;" adj="10797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AEE3F2" wp14:editId="5E722B3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591185</wp:posOffset>
                      </wp:positionV>
                      <wp:extent cx="363220" cy="635"/>
                      <wp:effectExtent l="5715" t="57150" r="21590" b="56515"/>
                      <wp:wrapNone/>
                      <wp:docPr id="4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25EF0" id="AutoShape 231" o:spid="_x0000_s1026" type="#_x0000_t32" style="position:absolute;margin-left:-1.5pt;margin-top:46.55pt;width:28.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d54QEAAKIDAAAOAAAAZHJzL2Uyb0RvYy54bWysU02PEzEMvSPxH6Lc6bRTWsGo0xXqslwW&#10;qLTLD0iTzExEEkdO2mn/PU76sSzcEHOInNjv2X72rO6OzrKDxmjAt3w2mXKmvQRlfN/yH88P7z5w&#10;FpPwSljwuuUnHfnd+u2b1RgaXcMAVmlkROJjM4aWDymFpqqiHLQTcQJBe3J2gE4kumJfKRQjsTtb&#10;1dPpshoBVUCQOkZ6vT87+brwd52W6XvXRZ2YbTnVlsqJ5dzls1qvRNOjCIORlzLEP1ThhPGU9EZ1&#10;L5JgezR/UTkjESJ0aSLBVdB1RurSA3Uzm/7RzdMggi69kDgx3GSK/49WfjtskRnV8vc0KS8czejT&#10;PkFJzer5LCs0hthQ4MZvMfcoj/4pPIL8GZmHzSB8r0v48ykQuiCqV5B8iYHy7MavoChGUIYi17FD&#10;lylJCHYsUzndpqKPiUl6nC/ndU2zk+Razhe5oEo0V2TAmL5ocCwbLY8JhemHtAHvafiAs5JHHB5j&#10;OgOvgJzWw4OxtuyA9Wxs+cdFvSiACNao7MxhEfvdxiI7iLxF5btU8SoMYe9VIRu0UJ8vdhLGks1S&#10;USehIb2s5jmb04ozq+nHyda5POupvatgZ+l3oE5bzO78TotQBLgsbd603+8l6uXXWv8CAAD//wMA&#10;UEsDBBQABgAIAAAAIQAamico3wAAAAcBAAAPAAAAZHJzL2Rvd25yZXYueG1sTI9BT8JAFITvJv6H&#10;zTPxBluKNlK6JSox9gKJYIzHpfvobuy+bboLFH+9ywmPk5nMfFMsBtuyI/beOBIwGSfAkGqnDDUC&#10;PrdvoydgPkhSsnWEAs7oYVHe3hQyV+5EH3jchIbFEvK5FKBD6HLOfa3RSj92HVL09q63MkTZN1z1&#10;8hTLbcvTJMm4lYbigpYdvmqsfzYHKyAsv886+6pfZma9fV9l5reqqqUQ93fD8xxYwCFcw3DBj+hQ&#10;RqadO5DyrBUwmsYrQcBsOgEW/ceHFNjuolPgZcH/85d/AAAA//8DAFBLAQItABQABgAIAAAAIQC2&#10;gziS/gAAAOEBAAATAAAAAAAAAAAAAAAAAAAAAABbQ29udGVudF9UeXBlc10ueG1sUEsBAi0AFAAG&#10;AAgAAAAhADj9If/WAAAAlAEAAAsAAAAAAAAAAAAAAAAALwEAAF9yZWxzLy5yZWxzUEsBAi0AFAAG&#10;AAgAAAAhAC+Tx3nhAQAAogMAAA4AAAAAAAAAAAAAAAAALgIAAGRycy9lMm9Eb2MueG1sUEsBAi0A&#10;FAAGAAgAAAAhABqaJyjfAAAABw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95FCEA3" w14:textId="7F5FB983" w:rsidR="007A653A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6BA623" wp14:editId="25AD2B38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191135</wp:posOffset>
                      </wp:positionV>
                      <wp:extent cx="55245" cy="3674110"/>
                      <wp:effectExtent l="9525" t="9525" r="59055" b="21590"/>
                      <wp:wrapNone/>
                      <wp:docPr id="47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" cy="3674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0036" id="AutoShape 229" o:spid="_x0000_s1026" type="#_x0000_t32" style="position:absolute;margin-left:135.7pt;margin-top:15.05pt;width:4.35pt;height:28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zo6AEAAKUDAAAOAAAAZHJzL2Uyb0RvYy54bWysU8Fu2zAMvQ/YPwi6L469pF2NOMWQrrt0&#10;W4B2H8BIsi1MEgVJiZO/H6WmWbfdhvkgUCb5HvlIrW6P1rCDClGj63g9m3OmnECp3dDx70/37z5w&#10;FhM4CQad6vhJRX67fvtmNflWNTiikSowAnGxnXzHx5R8W1VRjMpCnKFXjpw9BguJrmGoZICJ0K2p&#10;mvn8qpowSB9QqBjp792zk68Lft8rkb71fVSJmY5TbamcoZy7fFbrFbRDAD9qcS4D/qEKC9oR6QXq&#10;DhKwfdB/QVktAkbs00ygrbDvtVClB+qmnv/RzeMIXpVeSJzoLzLF/wcrvh62gWnZ8cU1Zw4szejj&#10;PmGhZk1zkxWafGwpcOO2Ifcoju7RP6D4EZnDzQhuUCX86eQpu84Z1W8p+RI98eymLygpBoihyHXs&#10;g82QJAQ7lqmcLlNRx8QE/Vwum8WSM0Ge91fXi7ouU6ugfUn2IabPCi3LRsdjCqCHMW3QOZo/hrpQ&#10;weEhplwatC8JmdnhvTamrIFxbOr4zbJZloSIRsvszGExDLuNCewAeZHKV/okz+uwgHsnC9ioQH46&#10;2wm0IZulIlAKmiQzimc2qyRnRtHbydZzecadBcyaPau/Q3nahuzOWtIulD7Oe5uX7fW9RP16Xeuf&#10;AAAA//8DAFBLAwQUAAYACAAAACEAXKPJLuIAAAAKAQAADwAAAGRycy9kb3ducmV2LnhtbEyPy07D&#10;MBBF90j8gzVI7KidgNIQMqmACpENSH0IsXTjIbGI7Sh225Svx13BbkZzdOfccjGZnh1o9NpZhGQm&#10;gJFtnNK2RdhuXm5yYD5Iq2TvLCGcyMOiurwoZaHc0a7osA4tiyHWFxKhC2EoOPdNR0b6mRvIxtuX&#10;G40McR1brkZ5jOGm56kQGTdS2/ihkwM9d9R8r/cGISw/T1320Tzd6/fN61umf+q6XiJeX02PD8AC&#10;TeEPhrN+VIcqOu3c3irPeoR0ntxFFOFWJMAikObnYYeQiXwOvCr5/wrVLwAAAP//AwBQSwECLQAU&#10;AAYACAAAACEAtoM4kv4AAADhAQAAEwAAAAAAAAAAAAAAAAAAAAAAW0NvbnRlbnRfVHlwZXNdLnht&#10;bFBLAQItABQABgAIAAAAIQA4/SH/1gAAAJQBAAALAAAAAAAAAAAAAAAAAC8BAABfcmVscy8ucmVs&#10;c1BLAQItABQABgAIAAAAIQCCGlzo6AEAAKUDAAAOAAAAAAAAAAAAAAAAAC4CAABkcnMvZTJvRG9j&#10;LnhtbFBLAQItABQABgAIAAAAIQBco8ku4gAAAAoBAAAPAAAAAAAAAAAAAAAAAEI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7A653A" w:rsidRPr="00722C76" w14:paraId="26BEF0C8" w14:textId="77777777" w:rsidTr="007A653A">
        <w:trPr>
          <w:gridAfter w:val="1"/>
          <w:wAfter w:w="43" w:type="dxa"/>
          <w:trHeight w:val="255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64C62" w14:textId="7FE72461" w:rsidR="007A653A" w:rsidRPr="00722C76" w:rsidRDefault="00AB4B9B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D163DB" wp14:editId="67BAAF62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6350</wp:posOffset>
                      </wp:positionV>
                      <wp:extent cx="0" cy="95250"/>
                      <wp:effectExtent l="61595" t="9525" r="52705" b="19050"/>
                      <wp:wrapNone/>
                      <wp:docPr id="4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75BC" id="AutoShape 230" o:spid="_x0000_s1026" type="#_x0000_t32" style="position:absolute;margin-left:94.65pt;margin-top:.5pt;width:0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MO3QEAAJ8DAAAOAAAAZHJzL2Uyb0RvYy54bWysU8GOEzEMvSPxD1Hu7LSFXcGo0xXqslwW&#10;qLTLB7hJZiYiiSMn7bR/j5N2ywI3xByiOLbfs589y9uDd2JvKFkMnZxfzaQwQaG2Yejk96f7N++l&#10;SBmCBofBdPJokrxdvX61nGJrFjii04YEg4TUTrGTY86xbZqkRuMhXWE0gZ09kofMJg2NJpgY3btm&#10;MZvdNBOSjoTKpMSvdyenXFX8vjcqf+v7ZLJwneTacj2pnttyNqsltANBHK06lwH/UIUHG5j0AnUH&#10;GcSO7F9Q3irChH2+Uugb7HurTO2Bu5nP/ujmcYRoai8sTooXmdL/g1Vf9xsSVnfy3Y0UATzP6OMu&#10;Y6UWi7dVoSmmlgPXYUOlR3UIj/EB1Y8kAq5HCIOp4U/HyNnzomnzW0oxUmSe7fQFNccAM1S5Dj35&#10;AslCiEOdyvEyFXPIQp0eFb9+uF5c12oaaJ/TIqX82aAX5dLJlAnsMOY1hsCTR5pXEtg/pFyKgvY5&#10;oXAGvLfO1QVwQUwnhpqQ0FldnCUs0bBdOxJ7KCtUv9ohe16GEe6CrmCjAf3pfM9gHd9FrtJksiyW&#10;M7KweaOlcIb/mnI7lefCWbqiVtnh1G5RHzdU3MXiLah9nDe2rNlLu0b9+q9WPwEAAP//AwBQSwME&#10;FAAGAAgAAAAhAPumyPzaAAAACAEAAA8AAABkcnMvZG93bnJldi54bWxMT01Lw0AUvAv+h+UJ3uxG&#10;hdCm2RS1iLkotBXpcZt9Zhezb0N226b+el+96G2GGeajXIy+Ewccoguk4HaSgUBqgnHUKnjfPN9M&#10;QcSkyeguECo4YYRFdXlR6sKEI63wsE6t4BCKhVZgU+oLKWNj0es4CT0Sa59h8DoxHVppBn3kcN/J&#10;uyzLpdeOuMHqHp8sNl/rvVeQltuTzT+ax5l727y85u67ruulUtdX48McRMIx/ZnhPJ+nQ8WbdmFP&#10;JoqO+XR2z1YGfOms//IdgzwDWZXy/4HqBwAA//8DAFBLAQItABQABgAIAAAAIQC2gziS/gAAAOEB&#10;AAATAAAAAAAAAAAAAAAAAAAAAABbQ29udGVudF9UeXBlc10ueG1sUEsBAi0AFAAGAAgAAAAhADj9&#10;If/WAAAAlAEAAAsAAAAAAAAAAAAAAAAALwEAAF9yZWxzLy5yZWxzUEsBAi0AFAAGAAgAAAAhADI/&#10;Iw7dAQAAnwMAAA4AAAAAAAAAAAAAAAAALgIAAGRycy9lMm9Eb2MueG1sUEsBAi0AFAAGAAgAAAAh&#10;APumyPzaAAAACAEAAA8AAAAAAAAAAAAAAAAANwQAAGRycy9kb3ducmV2LnhtbFBLBQYAAAAABAAE&#10;APMAAAA+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</w:tcPr>
          <w:p w14:paraId="447D46A2" w14:textId="77777777" w:rsidR="007A653A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</w:tcPr>
          <w:p w14:paraId="150B9896" w14:textId="77777777" w:rsidR="007A653A" w:rsidRDefault="007A653A" w:rsidP="00AD1590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95CE6" w14:textId="77777777" w:rsidR="007A653A" w:rsidRDefault="007A653A" w:rsidP="00AD1590">
            <w:pPr>
              <w:spacing w:line="240" w:lineRule="auto"/>
              <w:ind w:right="-120"/>
              <w:rPr>
                <w:noProof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14:paraId="2B9DDC6A" w14:textId="77777777" w:rsidR="007A653A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vMerge/>
            <w:tcBorders>
              <w:left w:val="nil"/>
              <w:right w:val="nil"/>
            </w:tcBorders>
          </w:tcPr>
          <w:p w14:paraId="621DA7E5" w14:textId="77777777" w:rsidR="007A653A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</w:p>
        </w:tc>
      </w:tr>
      <w:tr w:rsidR="007A653A" w:rsidRPr="00722C76" w14:paraId="6480599C" w14:textId="77777777" w:rsidTr="007A653A">
        <w:trPr>
          <w:gridAfter w:val="1"/>
          <w:wAfter w:w="43" w:type="dxa"/>
          <w:trHeight w:val="75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7F46A" w14:textId="77777777" w:rsidR="007A653A" w:rsidRPr="00722C76" w:rsidRDefault="007A653A" w:rsidP="00E03D42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ru-RU"/>
              </w:rPr>
              <w:t>Методологія сучасних наукових досліджень з основами інтелектуальної власності</w:t>
            </w:r>
            <w:r w:rsidRPr="00722C76">
              <w:rPr>
                <w:rFonts w:ascii="Times New Roman" w:hAnsi="Times New Roman"/>
                <w:noProof/>
                <w:lang w:val="uk-UA"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45D82C1F" w14:textId="77777777" w:rsidR="007A653A" w:rsidRPr="00722C76" w:rsidRDefault="007A653A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1218226" w14:textId="77777777" w:rsidR="007A653A" w:rsidRDefault="007A653A" w:rsidP="00AD1590">
            <w:pPr>
              <w:ind w:right="-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9F6" w14:textId="77777777" w:rsidR="007A653A" w:rsidRDefault="007A653A" w:rsidP="00AD1590">
            <w:pPr>
              <w:spacing w:line="240" w:lineRule="auto"/>
              <w:ind w:right="-120"/>
              <w:rPr>
                <w:noProof/>
              </w:rPr>
            </w:pPr>
          </w:p>
        </w:tc>
        <w:tc>
          <w:tcPr>
            <w:tcW w:w="10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14802" w14:textId="77777777" w:rsidR="007A653A" w:rsidRPr="00722C76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874662B" w14:textId="77777777" w:rsidR="007A653A" w:rsidRDefault="007A653A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 w:eastAsia="uk-UA"/>
              </w:rPr>
            </w:pPr>
          </w:p>
        </w:tc>
      </w:tr>
      <w:tr w:rsidR="00E03D42" w:rsidRPr="00722C76" w14:paraId="7EE1F50E" w14:textId="77777777" w:rsidTr="007A653A">
        <w:trPr>
          <w:gridAfter w:val="10"/>
          <w:wAfter w:w="5380" w:type="dxa"/>
          <w:trHeight w:val="369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FA9548" w14:textId="05892839" w:rsidR="00E03D42" w:rsidRPr="00722C76" w:rsidRDefault="00AB4B9B" w:rsidP="0095499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8F0ABEB" wp14:editId="678F7505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161290</wp:posOffset>
                      </wp:positionV>
                      <wp:extent cx="290195" cy="1270"/>
                      <wp:effectExtent l="58420" t="9525" r="54610" b="14605"/>
                      <wp:wrapNone/>
                      <wp:docPr id="4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0195" cy="1270"/>
                              </a:xfrm>
                              <a:prstGeom prst="bentConnector3">
                                <a:avLst>
                                  <a:gd name="adj1" fmla="val 49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38B55" id="AutoShape 11" o:spid="_x0000_s1026" type="#_x0000_t34" style="position:absolute;margin-left:85.25pt;margin-top:12.7pt;width:22.85pt;height:.1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rpBwIAAOYDAAAOAAAAZHJzL2Uyb0RvYy54bWysU82OEzEMviPxDlHudGZKC+2o0xXqslwW&#10;qLTLA7hJphNI4ijJdtq3x0m7hYUbIofI8c9nf7azujlaww4qRI2u482k5kw5gVK7fce/Pd69WXAW&#10;EzgJBp3q+ElFfrN+/Wo1+lZNcUAjVWAE4mI7+o4PKfm2qqIYlIU4Qa8cGXsMFhI9w76SAUZCt6aa&#10;1vW7asQgfUChYiTt7dnI1wW/75VIX/s+qsRMx6m2VO5Q7l2+q/UK2n0AP2hxKQP+oQoL2lHSK9Qt&#10;JGBPQf8FZbUIGLFPE4G2wr7XQhUOxKap/2DzMIBXhQs1J/prm+L/gxVfDtvAtOz4bM6ZA0sz+vCU&#10;sKRmTZMbNPrYkt/GbUOmKI7uwd+j+BGZw80Abq+K9+PJU3CJqF6E5Ef0lGY3fkZJPkAJSreOfbAs&#10;IE1lPqvzKVrqCjuWEZ2uI1LHxAQpp8u6WVKlgkzN9H0ZYAVtBsq1+RDTJ4WWZaHjO+XSBp2jNcDw&#10;toDD4T6mMil5oQvye8NZbw0N/gCGzZaLxTLzJtyLN0nPyDnU4Z02pqyOcWzs+HI+nRf0iEbLbMxu&#10;Mex3GxMYgRKPM78z7As3qxN9AaNtxxdXJ2gHBfKjkyVLAm1IZqm0OAVNTTeK59RWSc6Mos+XpTO8&#10;cVT8c9fP89uhPG1DNmc9LVOhd1n8vK2/v4vXr++5/gkAAP//AwBQSwMEFAAGAAgAAAAhAHyI7IDe&#10;AAAACAEAAA8AAABkcnMvZG93bnJldi54bWxMj81OwzAQhO9IvIO1SNyoQw1VG7Kp+FEuSD1QQOLo&#10;xksSiNeR7TYpT497guNoRjPfFOvJ9uJAPnSOEa5nGQji2pmOG4S31+pqCSJEzUb3jgnhSAHW5flZ&#10;oXPjRn6hwzY2IpVwyDVCG+OQSxnqlqwOMzcQJ+/Teatjkr6RxusxldtezrNsIa3uOC20eqDHlurv&#10;7d4i+A//U329P2+exmpTqYeO49Ew4uXFdH8HItIU/8Jwwk/oUCamnduzCaJPeqVUiiLMFyBO/krd&#10;gtgh3CwVyLKQ/w+UvwAAAP//AwBQSwECLQAUAAYACAAAACEAtoM4kv4AAADhAQAAEwAAAAAAAAAA&#10;AAAAAAAAAAAAW0NvbnRlbnRfVHlwZXNdLnhtbFBLAQItABQABgAIAAAAIQA4/SH/1gAAAJQBAAAL&#10;AAAAAAAAAAAAAAAAAC8BAABfcmVscy8ucmVsc1BLAQItABQABgAIAAAAIQCpoorpBwIAAOYDAAAO&#10;AAAAAAAAAAAAAAAAAC4CAABkcnMvZTJvRG9jLnhtbFBLAQItABQABgAIAAAAIQB8iOyA3gAAAAgB&#10;AAAPAAAAAAAAAAAAAAAAAGEEAABkcnMvZG93bnJldi54bWxQSwUGAAAAAAQABADzAAAAbAUAAAAA&#10;" adj="10776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vMerge/>
            <w:tcBorders>
              <w:left w:val="nil"/>
              <w:right w:val="nil"/>
            </w:tcBorders>
            <w:hideMark/>
          </w:tcPr>
          <w:p w14:paraId="6A3DBC4D" w14:textId="77777777" w:rsidR="00E03D42" w:rsidRPr="00AB4B9B" w:rsidRDefault="00E03D42" w:rsidP="00954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DCB4F" w14:textId="3E21A6BC" w:rsidR="00E03D42" w:rsidRPr="00722C76" w:rsidRDefault="00AB4B9B" w:rsidP="0095499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val="uk-UA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00474" wp14:editId="4859F53B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163195</wp:posOffset>
                      </wp:positionV>
                      <wp:extent cx="293370" cy="0"/>
                      <wp:effectExtent l="56515" t="9525" r="57785" b="20955"/>
                      <wp:wrapNone/>
                      <wp:docPr id="4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B3A3" id="AutoShape 9" o:spid="_x0000_s1026" type="#_x0000_t32" style="position:absolute;margin-left:99.85pt;margin-top:12.85pt;width:23.1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5B5gEAAKwDAAAOAAAAZHJzL2Uyb0RvYy54bWysU8GOEzEMvSPxD1HudKbdFuio0xXqslwW&#10;ttIuH5AmmZmIJI6ctNP+PU5auizcEDlEdmw/28/O6vboLDtojAZ8y6eTmjPtJSjj+5Z/f75/95Gz&#10;mIRXwoLXLT/pyG/Xb9+sxtDoGQxglUZGID42Y2j5kFJoqirKQTsRJxC0J2MH6EQiFftKoRgJ3dlq&#10;VtfvqxFQBQSpY6TXu7ORrwt+12mZHrsu6sRsy6m2VG4s9y7f1Xolmh5FGIy8lCH+oQonjKekV6g7&#10;kQTbo/kLyhmJEKFLEwmugq4zUpceqJtp/Uc3T4MIuvRC5MRwpSn+P1j57bBFZlTL53POvHA0o0/7&#10;BCU1W2Z+xhAbctv4LeYO5dE/hQeQPyLzsBmE73Vxfj4Fip3miOpVSFZioCy78Sso8hGEX8g6dugY&#10;Ag1lMa/zKa9ECjuWCZ2uE9LHxCQ9zpY3Nx9ojvKXqRJNRsmFBYzpiwbHstDymFCYfkgb8J7WAHBa&#10;0MXhIaZc40tADvZwb6wt22A9G1u+XMwWJSCCNSobs1vEfrexyA4i79O55jPYKzeEvVcFbNBCfb7I&#10;SRhLMkuFqYSGuLOa52xOK86spi+UpTOi9RcmM3nnMexAnbaYzZlUWonSx2V98879rhevl0+2/gkA&#10;AP//AwBQSwMEFAAGAAgAAAAhAGOpncXdAAAACAEAAA8AAABkcnMvZG93bnJldi54bWxMj09Lw0AQ&#10;xe+C32EZwZvduEgJMZtSBMUiok2Fetxkp0no/gm72zR+e0c86O093vDeb8rVbA2bMMTBOwm3iwwY&#10;utbrwXUSPnaPNzmwmJTTyniHEr4wwqq6vChVof3ZbXGqU8eoxMVCSehTGgvOY9ujVXHhR3SUHXyw&#10;KpENHddBnancGi6ybMmtGhwt9GrEhx7bY32yEkw4Tr55q5/375vX3Uu9EZ/d/knK66t5fQ8s4Zz+&#10;juEHn9ChIqbGn5yOzEgQQhB6IrEERvmvbyTc5TnwquT/H6i+AQAA//8DAFBLAQItABQABgAIAAAA&#10;IQC2gziS/gAAAOEBAAATAAAAAAAAAAAAAAAAAAAAAABbQ29udGVudF9UeXBlc10ueG1sUEsBAi0A&#10;FAAGAAgAAAAhADj9If/WAAAAlAEAAAsAAAAAAAAAAAAAAAAALwEAAF9yZWxzLy5yZWxzUEsBAi0A&#10;FAAGAAgAAAAhACvMHkHmAQAArAMAAA4AAAAAAAAAAAAAAAAALgIAAGRycy9lMm9Eb2MueG1sUEsB&#10;Ai0AFAAGAAgAAAAhAGOpncXdAAAACAEAAA8AAAAAAAAAAAAAAAAAQA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  <w:p w14:paraId="581D80C5" w14:textId="77777777" w:rsidR="00E03D42" w:rsidRPr="00722C76" w:rsidRDefault="00E03D42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1590" w:rsidRPr="00722C76" w14:paraId="00ABEDB8" w14:textId="77777777" w:rsidTr="007A653A">
        <w:trPr>
          <w:gridAfter w:val="2"/>
          <w:wAfter w:w="249" w:type="dxa"/>
          <w:trHeight w:val="126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514" w14:textId="77777777" w:rsidR="00AD1590" w:rsidRPr="00722C76" w:rsidRDefault="00E03D42" w:rsidP="00E03D42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lang w:eastAsia="ru-RU"/>
              </w:rPr>
            </w:pP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Сучасні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технології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виробів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індустрії</w:t>
            </w:r>
            <w:proofErr w:type="spellEnd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710F79">
              <w:rPr>
                <w:rFonts w:ascii="Times New Roman" w:hAnsi="Times New Roman"/>
                <w:sz w:val="24"/>
                <w:szCs w:val="24"/>
                <w:highlight w:val="lightGray"/>
              </w:rPr>
              <w:t>моди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B324801" w14:textId="77777777" w:rsidR="00AD1590" w:rsidRPr="00AB4B9B" w:rsidRDefault="00AD1590" w:rsidP="00954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01431B" w14:textId="77777777"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14:paraId="62781648" w14:textId="77777777"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14:paraId="33FBC032" w14:textId="77777777"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C090831" w14:textId="77777777" w:rsidR="00AD1590" w:rsidRPr="00722C76" w:rsidRDefault="00AD1590" w:rsidP="00AD1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B52" w14:textId="77777777" w:rsidR="00AD1590" w:rsidRPr="00710F79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highlight w:val="lightGray"/>
                <w:lang w:eastAsia="ru-RU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 xml:space="preserve">Проєктування технологічних процесів </w:t>
            </w:r>
          </w:p>
          <w:p w14:paraId="5966DBBA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масового виробництва одягу</w:t>
            </w:r>
          </w:p>
          <w:p w14:paraId="5A0860D6" w14:textId="11ED9B73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FB7A4D0" wp14:editId="0A9F0774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59055</wp:posOffset>
                      </wp:positionV>
                      <wp:extent cx="2211705" cy="635"/>
                      <wp:effectExtent l="7620" t="53340" r="19050" b="60325"/>
                      <wp:wrapNone/>
                      <wp:docPr id="4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170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A575" id="AutoShape 13" o:spid="_x0000_s1026" type="#_x0000_t34" style="position:absolute;margin-left:195.3pt;margin-top:4.65pt;width:174.1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sL/wEAANgDAAAOAAAAZHJzL2Uyb0RvYy54bWysU8FuEzEQvSPxD5bvdLNJU5JVNhVKKZcC&#10;kVo+YGJ7swbbY9luNvl7xu4mULgh9mDZO2/eeN4br26P1rCDClGja3l9NeFMOYFSu33Lvz3dv1tw&#10;FhM4CQadavlJRX67fvtmNfhGTbFHI1VgROJiM/iW9yn5pqqi6JWFeIVeOQp2GCwkOoZ9JQMMxG5N&#10;NZ1MbqoBg/QBhYqR/t69BPm68HedEulr10WVmGk53S2VNZR1l9dqvYJmH8D3WozXgH+4hQXtqOiF&#10;6g4SsOeg/6KyWgSM2KUrgbbCrtNClR6om3ryRzePPXhVeiFxor/IFP8frfhy2AamZcuvZ5w5sOTR&#10;h+eEpTSrZ1mgwceGcBu3DblFcXSP/gHFj8gcbnpwe1XQTydPyXXOqF6l5EP0VGY3fEZJGKACRa1j&#10;F2ymJB3YsZhyupiijokJ+jmd1vX7yZwzQbGb2bzwQ3NO9SGmTwoty5uW75RLG3SOjMcwK0Xg8BBT&#10;8UaODYL8XnPWWUNWH8Cw6+VycTPyjugKmjNzTnV4r40pw2IcG1q+nE/nhT2i0TIHMyyG/W5jAiNS&#10;6qN8I+0rmNWJht5o2/LFBQRNr0B+dLJUSaAN7VkqoqagSWajeC5tleTMKHpueZfVhsa4UfSs84tj&#10;O5SnbTibQeNTgOOo5/n8/Vyyfz3I9U8AAAD//wMAUEsDBBQABgAIAAAAIQALMqrz3AAAAAcBAAAP&#10;AAAAZHJzL2Rvd25yZXYueG1sTI7LTsMwEEX3SPyDNUhsEHUgKDQhTlXxELtKlH6AG0+T0Hgc2c6D&#10;v2dYwfLqXp17ys1iezGhD50jBXerBARS7UxHjYLD59vtGkSImozuHaGCbwywqS4vSl0YN9MHTvvY&#10;CIZQKLSCNsahkDLULVodVm5A4u7kvNWRo2+k8XpmuO3lfZJk0uqO+KHVAz63WJ/3o1XgX6ab5vV9&#10;l5lle54bR+PX4bRT6vpq2T6BiLjEvzH86rM6VOx0dCOZIHoFaZ5kPFWQpyC4f0zXOYgj5weQVSn/&#10;+1c/AAAA//8DAFBLAQItABQABgAIAAAAIQC2gziS/gAAAOEBAAATAAAAAAAAAAAAAAAAAAAAAABb&#10;Q29udGVudF9UeXBlc10ueG1sUEsBAi0AFAAGAAgAAAAhADj9If/WAAAAlAEAAAsAAAAAAAAAAAAA&#10;AAAALwEAAF9yZWxzLy5yZWxzUEsBAi0AFAAGAAgAAAAhAIOVKwv/AQAA2AMAAA4AAAAAAAAAAAAA&#10;AAAALgIAAGRycy9lMm9Eb2MueG1sUEsBAi0AFAAGAAgAAAAhAAsyqvPcAAAABwEAAA8AAAAAAAAA&#10;AAAAAAAAWQQAAGRycy9kb3ducmV2LnhtbFBLBQYAAAAABAAEAPMAAABiBQAAAAA=&#10;" adj="10797">
                      <v:stroke endarrow="block"/>
                    </v:shape>
                  </w:pict>
                </mc:Fallback>
              </mc:AlternateContent>
            </w:r>
          </w:p>
          <w:p w14:paraId="0E77CBA9" w14:textId="113CDD26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AB521" wp14:editId="64E07030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34290</wp:posOffset>
                      </wp:positionV>
                      <wp:extent cx="233680" cy="635"/>
                      <wp:effectExtent l="8255" t="55880" r="15240" b="57785"/>
                      <wp:wrapNone/>
                      <wp:docPr id="42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6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D925" id="AutoShape 156" o:spid="_x0000_s1026" type="#_x0000_t32" style="position:absolute;margin-left:195.35pt;margin-top:2.7pt;width:18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8T4wEAAKIDAAAOAAAAZHJzL2Uyb0RvYy54bWysU01v2zAMvQ/YfxB0X5yPJeiMOMWQrrt0&#10;W4B2P4CRZFuYLAqUEif/fpSaZut2G+aDQJnke+Qjtb49DU4cDUWLvpGzyVQK4xVq67tGfn+6f3cj&#10;RUzgNTj0ppFnE+Xt5u2b9RhqM8cenTYkGMTHegyN7FMKdVVF1ZsB4gSD8exskQZIfKWu0gQjow+u&#10;mk+nq2pE0oFQmRj5792zU24Kftsalb61bTRJuEZybamcVM59PqvNGuqOIPRWXcqAf6hiAOuZ9Ap1&#10;BwnEgexfUINVhBHbNFE4VNi2VpnSA3czm/7RzWMPwZReWJwYrjLF/wervh53JKxu5Pu5FB4GntHH&#10;Q8JCLWbLVVZoDLHmwK3fUe5RnfxjeED1IwqP2x58Z0r40zlw9ixnVK9S8iUG5tmPX1BzDDBDkevU&#10;0pAhWQhxKlM5X6diTkko/jlfLFY3PDvFrtViWeChfskMFNNng4PIRiNjIrBdn7boPQ8faVZ44PgQ&#10;U64L6peETOvx3jpXdsB5MTbyw3K+LAkRndXZmcMidfutI3GEvEXlu1TxKozw4HUB6w3oTxc7gXVs&#10;i1TUSWRZL2dkZhuMlsIZfjjZei7P+Yt6WbBn6feozzvK7iwkL0Lp47K0edN+v5eoX09r8xMAAP//&#10;AwBQSwMEFAAGAAgAAAAhALLXXfLeAAAABwEAAA8AAABkcnMvZG93bnJldi54bWxMjsFOwzAQRO9I&#10;/IO1SNyoQ2lSGuJUQIXIBSRahDi68ZJYxOsodtuUr+9yguNoRm9esRxdJ/Y4BOtJwfUkAYFUe2Op&#10;UfC+ebq6BRGiJqM7T6jgiAGW5flZoXPjD/SG+3VsBEMo5FpBG2OfSxnqFp0OE98jcfflB6cjx6GR&#10;ZtAHhrtOTpMkk05b4odW9/jYYv293jkFcfV5bLOP+mFhXzfPL5n9qapqpdTlxXh/ByLiGP/G8KvP&#10;6lCy09bvyATRKbhZJHOeKkhnILifTecpiC3nFGRZyP/+5QkAAP//AwBQSwECLQAUAAYACAAAACEA&#10;toM4kv4AAADhAQAAEwAAAAAAAAAAAAAAAAAAAAAAW0NvbnRlbnRfVHlwZXNdLnhtbFBLAQItABQA&#10;BgAIAAAAIQA4/SH/1gAAAJQBAAALAAAAAAAAAAAAAAAAAC8BAABfcmVscy8ucmVsc1BLAQItABQA&#10;BgAIAAAAIQAJpI8T4wEAAKIDAAAOAAAAAAAAAAAAAAAAAC4CAABkcnMvZTJvRG9jLnhtbFBLAQIt&#10;ABQABgAIAAAAIQCy113y3gAAAAcBAAAPAAAAAAAAAAAAAAAAAD0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CCC4AC" w14:textId="3A4108FA" w:rsidR="00AD1590" w:rsidRPr="00722C76" w:rsidRDefault="00AB4B9B" w:rsidP="00954991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3663E" wp14:editId="1F667FC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542925</wp:posOffset>
                      </wp:positionV>
                      <wp:extent cx="0" cy="2431415"/>
                      <wp:effectExtent l="60325" t="6350" r="53975" b="19685"/>
                      <wp:wrapNone/>
                      <wp:docPr id="4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1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72F3" id="AutoShape 155" o:spid="_x0000_s1026" type="#_x0000_t32" style="position:absolute;margin-left:11.8pt;margin-top:42.75pt;width:0;height:19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6P4QEAAKEDAAAOAAAAZHJzL2Uyb0RvYy54bWysU8GOEzEMvSPxD1HudDqlRTDqdIW6LJcF&#10;Ku3yAW6SmYnIxJGT7bR/j5N2ywI3xBwiJ7bfs58965vj6MTBULToW1nP5lIYr1Bb37fy++Pdm/dS&#10;xAReg0NvWnkyUd5sXr9aT6ExCxzQaUOCQXxsptDKIaXQVFVUgxkhzjAYz84OaYTEV+orTTAx+uiq&#10;xXz+rpqQdCBUJkZ+vT075abgd51R6VvXRZOEayXXlspJ5dzns9qsoekJwmDVpQz4hypGsJ5Jr1C3&#10;kEA8kf0LarSKMGKXZgrHCrvOKlN64G7q+R/dPAwQTOmFxYnhKlP8f7Dq62FHwupWLmspPIw8o49P&#10;CQu1qFerrNAUYsOBW7+j3KM6+odwj+pHFB63A/jelPDHU+DsOmdUv6XkSwzMs5++oOYYYIYi17Gj&#10;MUOyEOJYpnK6TsUck1DnR8Wvi+XbelmXeiponhMDxfTZ4Ciy0cqYCGw/pC16z7NHqgsNHO5jymVB&#10;85yQWT3eWefKCjgvplZ+WC1WJSGiszo7c1ikfr91JA6Ql6h8pUf2vAwjfPK6gA0G9KeLncA6tkUq&#10;4iSyLJczMrONRkvhDP832TqX5/xFvKzXWfk96tOOsjvryHtQ+rjsbF60l/cS9evP2vwEAAD//wMA&#10;UEsDBBQABgAIAAAAIQDFfQbl3wAAAAgBAAAPAAAAZHJzL2Rvd25yZXYueG1sTI/BTsMwEETvSPyD&#10;tUjcqENprRCyqYAKkQtIbRHi6MZLbBHbUey2KV+P4UKPoxnNvCkXo+3YnoZgvEO4nmTAyDVeGdci&#10;vG2ernJgIUqnZOcdIRwpwKI6PytlofzBrWi/ji1LJS4UEkHH2Bech0aTlWHie3LJ+/SDlTHJoeVq&#10;kIdUbjs+zTLBrTQuLWjZ06Om5mu9swhx+XHU4r15uDWvm+cXYb7rul4iXl6M93fAIo3xPwy/+Akd&#10;qsS09TunAusQpjciJRHy+RxY8v/0FmEm8hnwquSnB6ofAAAA//8DAFBLAQItABQABgAIAAAAIQC2&#10;gziS/gAAAOEBAAATAAAAAAAAAAAAAAAAAAAAAABbQ29udGVudF9UeXBlc10ueG1sUEsBAi0AFAAG&#10;AAgAAAAhADj9If/WAAAAlAEAAAsAAAAAAAAAAAAAAAAALwEAAF9yZWxzLy5yZWxzUEsBAi0AFAAG&#10;AAgAAAAhAHfYPo/hAQAAoQMAAA4AAAAAAAAAAAAAAAAALgIAAGRycy9lMm9Eb2MueG1sUEsBAi0A&#10;FAAGAAgAAAAhAMV9BuXfAAAACA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1CFC0" w14:textId="4DDB4DD8" w:rsidR="00AD1590" w:rsidRPr="00722C76" w:rsidRDefault="00AB4B9B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B6154B" wp14:editId="70281C87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394335</wp:posOffset>
                      </wp:positionV>
                      <wp:extent cx="47625" cy="2172335"/>
                      <wp:effectExtent l="5080" t="10160" r="61595" b="17780"/>
                      <wp:wrapNone/>
                      <wp:docPr id="4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2172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BE17" id="AutoShape 233" o:spid="_x0000_s1026" type="#_x0000_t32" style="position:absolute;margin-left:120.9pt;margin-top:31.05pt;width:3.75pt;height:1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K55AEAAKUDAAAOAAAAZHJzL2Uyb0RvYy54bWysU8Fu2zAMvQ/YPwi6L07Spt2MOMWQrrt0&#10;W4B2H8BIsi1MFgVKiZO/H6Wk2brdhvkgiCb5HvlILe8OgxN7Q9Gib+RsMpXCeIXa+q6R358f3r2X&#10;IibwGhx608ijifJu9fbNcgy1mWOPThsSDOJjPYZG9imFuqqi6s0AcYLBeHa2SAMkNqmrNMHI6IOr&#10;5tPpTTUi6UCoTIz89/7klKuC37ZGpW9tG00SrpFcWyonlXObz2q1hLojCL1V5zLgH6oYwHomvUDd&#10;QwKxI/sX1GAVYcQ2TRQOFbatVab0wN3Mpn9089RDMKUXFieGi0zx/8Gqr/sNCasbec3yeBh4Rh93&#10;CQu1mF9dZYXGEGsOXPsN5R7VwT+FR1Q/ovC47sF3poQ/HwNnz3JG9SolGzEwz3b8gppjgBmKXIeW&#10;hgzJQohDmcrxMhVzSELxz+vbm/lCCsWe+eyWS1oUBqhfkgPF9NngIPKlkTER2K5Pa/Se5480K1Sw&#10;f4wplwb1S0Jm9vhgnStr4LwYG/lhwWzZE9FZnZ3FoG67diT2kBepfOcqXoUR7rwuYL0B/el8T2Ad&#10;30UqAiWyLJkzMrMNRkvhDL+dfDuV5/xZwKzZSf0t6uOGsjtrybtQ+jjvbV623+0S9et1rX4CAAD/&#10;/wMAUEsDBBQABgAIAAAAIQAil3rB4QAAAAoBAAAPAAAAZHJzL2Rvd25yZXYueG1sTI9BS8QwFITv&#10;gv8hPMGbmzaW4tami7qIvSi4K+Ix2zybYPNSmuxu119vPOlxmGHmm3o1u4EdcArWk4R8kQFD6ry2&#10;1Et42z5e3QALUZFWgyeUcMIAq+b8rFaV9kd6xcMm9iyVUKiUBBPjWHEeOoNOhYUfkZL36SenYpJT&#10;z/WkjqncDVxkWcmdspQWjBrxwWD3tdk7CXH9cTLle3e/tC/bp+fSfrdtu5by8mK+uwUWcY5/YfjF&#10;T+jQJKad35MObJAgijyhRwmlyIGlgCiW18B2EoqsEMCbmv+/0PwAAAD//wMAUEsBAi0AFAAGAAgA&#10;AAAhALaDOJL+AAAA4QEAABMAAAAAAAAAAAAAAAAAAAAAAFtDb250ZW50X1R5cGVzXS54bWxQSwEC&#10;LQAUAAYACAAAACEAOP0h/9YAAACUAQAACwAAAAAAAAAAAAAAAAAvAQAAX3JlbHMvLnJlbHNQSwEC&#10;LQAUAAYACAAAACEAxCNiueQBAAClAwAADgAAAAAAAAAAAAAAAAAuAgAAZHJzL2Uyb0RvYy54bWxQ&#10;SwECLQAUAAYACAAAACEAIpd6weEAAAAK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B9DA2" wp14:editId="0E3FF6D9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229870</wp:posOffset>
                      </wp:positionV>
                      <wp:extent cx="97155" cy="3597910"/>
                      <wp:effectExtent l="12700" t="7620" r="61595" b="23495"/>
                      <wp:wrapNone/>
                      <wp:docPr id="3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" cy="3597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EF42" id="AutoShape 205" o:spid="_x0000_s1026" type="#_x0000_t32" style="position:absolute;margin-left:231pt;margin-top:18.1pt;width:7.65pt;height:2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R75gEAAKUDAAAOAAAAZHJzL2Uyb0RvYy54bWysU8Fu2zAMvQ/YPwi6L45TeF2MOMWQrrt0&#10;W4B2H8BIsi1MEgVJiZO/H6WkWbfdhvkgUCb5HvlIre6O1rCDClGj63g9m3OmnECp3dDx788P7z5w&#10;FhM4CQad6vhJRX63fvtmNflWLXBEI1VgBOJiO/mOjyn5tqqiGJWFOEOvHDl7DBYSXcNQyQAToVtT&#10;Lebz99WEQfqAQsVIf+/PTr4u+H2vRPrW91ElZjpOtaVyhnLu8lmtV9AOAfyoxaUM+IcqLGhHpFeo&#10;e0jA9kH/BWW1CBixTzOBtsK+10KVHqibev5HN08jeFV6IXGiv8oU/x+s+HrYBqZlx2+WnDmwNKOP&#10;+4SFmi3mTVZo8rGlwI3bhtyjOLon/4jiR2QONyO4QZXw55On7DpnVL+l5Ev0xLObvqCkGCCGItex&#10;DzZDkhDsWKZyuk5FHRMT9HN5WzcNZ4I8N83ydlmXqVXQviT7ENNnhZZlo+MxBdDDmDboHM0fQ12o&#10;4PAYUy4N2peEzOzwQRtT1sA4NhFds2hKQkSjZXbmsBiG3cYEdoC8SOUrfZLndVjAvZMFbFQgP13s&#10;BNqQzVIRKAVNkhnFM5tVkjOj6O1k61yecRcBs2Zn9XcoT9uQ3VlL2oXSx2Vv87K9vpeoX69r/RMA&#10;AP//AwBQSwMEFAAGAAgAAAAhALH6tybiAAAACgEAAA8AAABkcnMvZG93bnJldi54bWxMj81OwzAQ&#10;hO9IvIO1SNyoQ1q5JWRTARUiF5D6I8TRjZfYIraj2G1Tnh5zguNoRjPflMvRduxIQzDeIdxOMmDk&#10;Gq+MaxF22+ebBbAQpVOy844QzhRgWV1elLJQ/uTWdNzElqUSFwqJoGPsC85Do8nKMPE9ueR9+sHK&#10;mOTQcjXIUyq3Hc+zTHArjUsLWvb0pKn52hwsQlx9nLV4bx7vzNv25VWY77quV4jXV+PDPbBIY/wL&#10;wy9+QocqMe39wanAOoSZyNOXiDAVObAUmM3nU2B7BJHlC+BVyf9fqH4AAAD//wMAUEsBAi0AFAAG&#10;AAgAAAAhALaDOJL+AAAA4QEAABMAAAAAAAAAAAAAAAAAAAAAAFtDb250ZW50X1R5cGVzXS54bWxQ&#10;SwECLQAUAAYACAAAACEAOP0h/9YAAACUAQAACwAAAAAAAAAAAAAAAAAvAQAAX3JlbHMvLnJlbHNQ&#10;SwECLQAUAAYACAAAACEAyJoUe+YBAAClAwAADgAAAAAAAAAAAAAAAAAuAgAAZHJzL2Uyb0RvYy54&#10;bWxQSwECLQAUAAYACAAAACEAsfq3JuIAAAAKAQAADwAAAAAAAAAAAAAAAABA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AD1590" w:rsidRPr="00722C76" w14:paraId="6D66B433" w14:textId="77777777" w:rsidTr="007A653A">
        <w:trPr>
          <w:gridAfter w:val="3"/>
          <w:wAfter w:w="279" w:type="dxa"/>
          <w:trHeight w:val="268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CB4DB6" w14:textId="25B5B431" w:rsidR="00AD1590" w:rsidRPr="00722C76" w:rsidRDefault="00AB4B9B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9568" behindDoc="0" locked="0" layoutInCell="1" allowOverlap="1" wp14:anchorId="13BB4352" wp14:editId="7E4B3178">
                      <wp:simplePos x="0" y="0"/>
                      <wp:positionH relativeFrom="column">
                        <wp:posOffset>1227454</wp:posOffset>
                      </wp:positionH>
                      <wp:positionV relativeFrom="paragraph">
                        <wp:posOffset>-12065</wp:posOffset>
                      </wp:positionV>
                      <wp:extent cx="0" cy="323850"/>
                      <wp:effectExtent l="76200" t="0" r="57150" b="38100"/>
                      <wp:wrapNone/>
                      <wp:docPr id="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3A36" id="AutoShape 4" o:spid="_x0000_s1026" type="#_x0000_t32" style="position:absolute;margin-left:96.65pt;margin-top:-.95pt;width:0;height:25.5pt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483wEAAJ4DAAAOAAAAZHJzL2Uyb0RvYy54bWysU01v2zAMvQ/YfxB0X5yPZeiMOMWQrrt0&#10;W4B2P4CRZFuYLAqUEif/fpSSpt12G+aDQInkI/kevbo9Dk4cDEWLvpGzyVQK4xVq67tG/ni6f3cj&#10;RUzgNTj0ppEnE+Xt+u2b1RhqM8cenTYkGMTHegyN7FMKdVVF1ZsB4gSD8exskQZIfKWu0gQjow+u&#10;mk+nH6oRSQdCZWLk17uzU64Lftsalb63bTRJuEZyb6mcVM5dPqv1CuqOIPRWXdqAf+hiAOu56BXq&#10;DhKIPdm/oAarCCO2aaJwqLBtrTJlBp5mNv1jmscegimzMDkxXGmK/w9WfTtsSVjdyAUr5WFgjT7t&#10;E5bS4n3mZwyx5rCN31KeUB39Y3hA9TMKj5sefGdK8NMpcO4sZ1S/peRLDFxlN35FzTHA+IWsY0tD&#10;hmQaxLFocrpqYo5JqPOj4tfFfHGzLHJVUD/nBYrpi8FBZKORMRHYrk8b9J6FR5qVKnB4iCl3BfVz&#10;Qi7q8d46V/R3XoyN/LicL0tCRGd1duawSN1u40gcIG9Q+cqI7HkdRrj3uoD1BvTni53AOrZFKtwk&#10;ssyWMzJXG4yWwhn+abJ1bs/5C3eZrjPxO9SnLWV3ppGXoMxxWdi8Za/vJerlt1r/AgAA//8DAFBL&#10;AwQUAAYACAAAACEAblxZRd8AAAAJAQAADwAAAGRycy9kb3ducmV2LnhtbEyPwU7DMAyG70i8Q+RJ&#10;3La0DFW0NJ2ACdELSGwIccwar4lonKrJto6nX8ZlHH/70+/P5WK0Hdvj4I0jAeksAYbUOGWoFfC5&#10;fpneA/NBkpKdIxRwRA+L6vqqlIVyB/rA/Sq0LJaQL6QAHUJfcO4bjVb6meuR4m7rBitDjEPL1SAP&#10;sdx2/DZJMm6loXhByx6fNTY/q50VEJbfR519NU+5eV+/vmXmt67rpRA3k/HxAVjAMVxgOOtHdaii&#10;08btSHnWxZzP5xEVME1zYGfgb7ARcJenwKuS//+gOgEAAP//AwBQSwECLQAUAAYACAAAACEAtoM4&#10;kv4AAADhAQAAEwAAAAAAAAAAAAAAAAAAAAAAW0NvbnRlbnRfVHlwZXNdLnhtbFBLAQItABQABgAI&#10;AAAAIQA4/SH/1gAAAJQBAAALAAAAAAAAAAAAAAAAAC8BAABfcmVscy8ucmVsc1BLAQItABQABgAI&#10;AAAAIQDaxy483wEAAJ4DAAAOAAAAAAAAAAAAAAAAAC4CAABkcnMvZTJvRG9jLnhtbFBLAQItABQA&#10;BgAIAAAAIQBuXFlF3wAAAAkBAAAPAAAAAAAAAAAAAAAAADk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1CDB" w14:textId="632678A0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21250BF" wp14:editId="5F65E5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725805</wp:posOffset>
                      </wp:positionV>
                      <wp:extent cx="637540" cy="887730"/>
                      <wp:effectExtent l="9525" t="46355" r="57785" b="8890"/>
                      <wp:wrapNone/>
                      <wp:docPr id="37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7540" cy="887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CB1D" id="AutoShape 129" o:spid="_x0000_s1026" type="#_x0000_t32" style="position:absolute;margin-left:-5.05pt;margin-top:57.15pt;width:50.2pt;height:69.9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uP7QEAAK8DAAAOAAAAZHJzL2Uyb0RvYy54bWysU01v2zAMvQ/YfxB0X5yPpUmNOMWQrrt0&#10;a4B2uyuSbAuTRIFS4uTfj1KCtNtuw3wQKJPvkXykVndHZ9lBYzTgGz4ZjTnTXoIyvmv495eHD0vO&#10;YhJeCQteN/ykI79bv3+3GkKtp9CDVRoZkfhYD6HhfUqhrqooe+1EHEHQnpwtoBOJrthVCsVA7M5W&#10;0/H4phoAVUCQOkb6e3928nXhb1st01PbRp2YbTjVlsqJ5dzls1qvRN2hCL2RlzLEP1ThhPGU9Ep1&#10;L5JgezR/UTkjESK0aSTBVdC2RurSA3UzGf/RzXMvgi69kDgxXGWK/49WfjtskRnV8NmCMy8czejT&#10;PkFJzSbT26zQEGJNgRu/xdyjPPrn8AjyZ2QeNr3wnS7hL6dA6ElGVL9B8iUGyrMbvoKiGEEZilzH&#10;Fh1rrQk/MjCTkyTsWOZzus5HHxOT9PNmtph/pClKci2Xi8WszK8SdabJ4IAxfdHgWDYaHhMK0/Vp&#10;A97TJgCeU4jDY0y5yFdABnt4MNaWhbCeDQ2/nU/npaYI1qjszGERu93GIjuIvFLlKx2T520Ywt6r&#10;QtZroT5f7CSMJZulIlVCQ+JZzXM2pxVnVtMryta5POsvUmb1znPYgTptMbuzqrQVpY/LBue1e3sv&#10;Ua/vbP0LAAD//wMAUEsDBBQABgAIAAAAIQD0YmSG4AAAAAoBAAAPAAAAZHJzL2Rvd25yZXYueG1s&#10;TI/BTsMwDIbvSLxDZCQuaEtTNjRK0wkBgxOaKOOeNaat1jhVk23t22NOcLKs/9Pvz/l6dJ044RBa&#10;TxrUPAGBVHnbUq1h97mZrUCEaMiazhNqmDDAuri8yE1m/Zk+8FTGWnAJhcxoaGLsMylD1aAzYe57&#10;JM6+/eBM5HWopR3MmctdJ9MkuZPOtMQXGtPjU4PVoTw6Dc/ldrn5utmN6VS9vZevq8OWphetr6/G&#10;xwcQEcf4B8OvPqtDwU57fyQbRKdhphLFKAdqcQuCifuE515DulwokEUu/79Q/AAAAP//AwBQSwEC&#10;LQAUAAYACAAAACEAtoM4kv4AAADhAQAAEwAAAAAAAAAAAAAAAAAAAAAAW0NvbnRlbnRfVHlwZXNd&#10;LnhtbFBLAQItABQABgAIAAAAIQA4/SH/1gAAAJQBAAALAAAAAAAAAAAAAAAAAC8BAABfcmVscy8u&#10;cmVsc1BLAQItABQABgAIAAAAIQBQiDuP7QEAAK8DAAAOAAAAAAAAAAAAAAAAAC4CAABkcnMvZTJv&#10;RG9jLnhtbFBLAQItABQABgAIAAAAIQD0YmSG4AAAAAoBAAAPAAAAAAAAAAAAAAAAAEcEAABkcnMv&#10;ZG93bnJldi54bWxQSwUGAAAAAAQABADzAAAAV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06C74" wp14:editId="29922BA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726440</wp:posOffset>
                      </wp:positionV>
                      <wp:extent cx="0" cy="1861185"/>
                      <wp:effectExtent l="55880" t="8890" r="58420" b="15875"/>
                      <wp:wrapNone/>
                      <wp:docPr id="36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1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669D6" id="AutoShape 213" o:spid="_x0000_s1026" type="#_x0000_t32" style="position:absolute;margin-left:21.85pt;margin-top:57.2pt;width:0;height:14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O84AEAAKEDAAAOAAAAZHJzL2Uyb0RvYy54bWysU8Fu2zAMvQ/YPwi6L45TJMiMOMWQrrt0&#10;W4B2H6BIsi1MEgVKiZO/H6Wk6breivkgUCL5HvlIr26PzrKDxmjAt7yeTDnTXoIyvm/5r6f7T0vO&#10;YhJeCQtet/ykI79df/ywGkOjZzCAVRoZgfjYjKHlQ0qhqaooB+1EnEDQnpwdoBOJrthXCsVI6M5W&#10;s+l0UY2AKiBIHSO93p2dfF3wu07L9LProk7MtpxqS+XEcu7yWa1XoulRhMHISxniHVU4YTyRXqHu&#10;RBJsj+YNlDMSIUKXJhJcBV1npC49UDf19J9uHgcRdOmFxInhKlP8f7Dyx2GLzKiW3yw488LRjL7s&#10;ExRqNqtvskJjiA0FbvwWc4/y6B/DA8jfkXnYDML3uoQ/nQJl1zmjepWSLzEQz278DopiBDEUuY4d&#10;ugxJQrBjmcrpOhV9TEyeHyW91stFXS/nBV00z4kBY/qmwbFstDwmFKYf0ga8p9kD1oVGHB5iymWJ&#10;5jkhs3q4N9aWFbCejS3/PJ/NS0IEa1R25rCI/W5jkR1EXqLyXap4FYaw96qADVqorxc7CWPJZqmI&#10;k9CQXFbzzOa04sxq+m+ydS7P+ot4Wa+z8jtQpy1md9aR9qD0cdnZvGh/30vUy5+1/gMAAP//AwBQ&#10;SwMEFAAGAAgAAAAhANM3eQngAAAACQEAAA8AAABkcnMvZG93bnJldi54bWxMj0FPwzAMhe9I/IfI&#10;SNxYOijdKE0nYEL0AhLbhDhmjWkjGqdqsq3j12O4wMnye0/Pn4vF6DqxxyFYTwqmkwQEUu2NpUbB&#10;Zv14MQcRoiajO0+o4IgBFuXpSaFz4w/0ivtVbASXUMi1gjbGPpcy1C06HSa+R2Lvww9OR16HRppB&#10;H7jcdfIySTLptCW+0OoeH1qsP1c7pyAu349t9lbf39iX9dNzZr+qqloqdX423t2CiDjGvzD84DM6&#10;lMy09TsyQXQK0qsZJ1mfpikIDvwKW57J7BpkWcj/H5TfAAAA//8DAFBLAQItABQABgAIAAAAIQC2&#10;gziS/gAAAOEBAAATAAAAAAAAAAAAAAAAAAAAAABbQ29udGVudF9UeXBlc10ueG1sUEsBAi0AFAAG&#10;AAgAAAAhADj9If/WAAAAlAEAAAsAAAAAAAAAAAAAAAAALwEAAF9yZWxzLy5yZWxzUEsBAi0AFAAG&#10;AAgAAAAhAA4Z87zgAQAAoQMAAA4AAAAAAAAAAAAAAAAALgIAAGRycy9lMm9Eb2MueG1sUEsBAi0A&#10;FAAGAAgAAAAhANM3eQngAAAACQEAAA8AAAAAAAAAAAAAAAAAOg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3D7968" wp14:editId="6D97822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726440</wp:posOffset>
                      </wp:positionV>
                      <wp:extent cx="331470" cy="0"/>
                      <wp:effectExtent l="10160" t="56515" r="20320" b="57785"/>
                      <wp:wrapNone/>
                      <wp:docPr id="35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6472" id="AutoShape 212" o:spid="_x0000_s1026" type="#_x0000_t32" style="position:absolute;margin-left:-4.25pt;margin-top:57.2pt;width:26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GB4gEAAKADAAAOAAAAZHJzL2Uyb0RvYy54bWysU01v2zAMvQ/YfxB0Xxwny7YacYohXXfp&#10;1gDtfoAiybYwSRQoJU7+/SjlY916G+aDQJnke+Qjtbw9OMv2GqMB3/J6MuVMewnK+L7lP57v333i&#10;LCbhlbDgdcuPOvLb1ds3yzE0egYDWKWREYiPzRhaPqQUmqqKctBOxAkE7cnZATqR6Ip9pVCMhO5s&#10;NZtOP1QjoAoIUsdIf+9OTr4q+F2nZXrsuqgTsy2n2lI5sZzbfFarpWh6FGEw8lyG+IcqnDCeSK9Q&#10;dyIJtkPzCsoZiRChSxMJroKuM1KXHqibevpXN0+DCLr0QuLEcJUp/j9Y+X2/QWZUy+cLzrxwNKPP&#10;uwSFms3qWVZoDLGhwLXfYO5RHvxTeAD5MzIP60H4Xpfw52Og7DpnVH+k5EsMxLMdv4GiGEEMRa5D&#10;hy5DkhDsUKZyvE5FHxKT9HM+r99/pNnJi6sSzSUvYExfNTiWjZbHhML0Q1qD9zR6wLqwiP1DTLkq&#10;0VwSMqmHe2Nt2QDr2djym8VsURIiWKOyM4dF7Ldri2wv8g6Vr7RInpdhCDuvCtighfpytpMwlmyW&#10;ijYJDallNc9sTivOrKZnk61TedaftctynYTfgjpuMLuzjLQGpY/zyuY9e3kvUb8f1uoXAAAA//8D&#10;AFBLAwQUAAYACAAAACEAs1G+RN8AAAAJAQAADwAAAGRycy9kb3ducmV2LnhtbEyPwUrDQBCG74Lv&#10;sIzgrd1UY6wxm6IWMRcFWxGP2+yYLGZnQ3bbpj59RxD0OP98/PNNsRhdJ3Y4BOtJwWyagECqvbHU&#10;KHhbP07mIELUZHTnCRUcMMCiPD0pdG78nl5xt4qN4BIKuVbQxtjnUoa6RafD1PdIvPv0g9ORx6GR&#10;ZtB7LnedvEiSTDptiS+0useHFuuv1dYpiMuPQ5u91/c39mX99JzZ76qqlkqdn413tyAijvEPhh99&#10;VoeSnTZ+SyaITsFkfsUk57M0BcFAenkNYvMbyLKQ/z8ojwAAAP//AwBQSwECLQAUAAYACAAAACEA&#10;toM4kv4AAADhAQAAEwAAAAAAAAAAAAAAAAAAAAAAW0NvbnRlbnRfVHlwZXNdLnhtbFBLAQItABQA&#10;BgAIAAAAIQA4/SH/1gAAAJQBAAALAAAAAAAAAAAAAAAAAC8BAABfcmVscy8ucmVsc1BLAQItABQA&#10;BgAIAAAAIQBhX0GB4gEAAKADAAAOAAAAAAAAAAAAAAAAAC4CAABkcnMvZTJvRG9jLnhtbFBLAQIt&#10;ABQABgAIAAAAIQCzUb5E3wAAAAk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B674767" wp14:editId="21A6259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725805</wp:posOffset>
                      </wp:positionV>
                      <wp:extent cx="637540" cy="635"/>
                      <wp:effectExtent l="10160" t="55880" r="19050" b="57785"/>
                      <wp:wrapNone/>
                      <wp:docPr id="3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209D4" id="AutoShape 5" o:spid="_x0000_s1026" type="#_x0000_t34" style="position:absolute;margin-left:-4.25pt;margin-top:57.15pt;width:50.2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xM/AEAANYDAAAOAAAAZHJzL2Uyb0RvYy54bWysU01vGyEQvVfqf0Dc6/VH7KYrr6PKaXpJ&#10;G0tJf8AssF5aYBAQr/3vO5C127S3qhwQMDNvZt4b1jdHa9hBhajRNXw2mXKmnECp3b7h357u3l1z&#10;FhM4CQadavhJRX6zeftmPfhazbFHI1VgBOJiPfiG9yn5uqqi6JWFOEGvHBk7DBYSXcO+kgEGQrem&#10;mk+nq2rAIH1AoWKk19sXI98U/K5TIj10XVSJmYZTbansoext3qvNGup9AN9rMZYB/1CFBe0o6QXq&#10;FhKw56D/grJaBIzYpYlAW2HXaaFKD9TNbPpHN489eFV6IXKiv9AU/x+s+HrYBaZlwxdXnDmwpNHH&#10;54QlNVtmfgYfa3Lbul3IHYqje/T3KH5E5nDbg9ur4vx08hQ7yxHVq5B8iZ6ytMMXlOQDhF/IOnbB&#10;ZkiigR2LJqeLJuqYmKDH1eL98oqUE2RaLUpBFdTnSB9i+qzQsnxoeKtc2qJzJDuGRckBh/uYijJy&#10;bA/k9xlnnTUk9AEMW05plbKhHr0pwxk5hzq808aUUTGODQ3/sJwvC3pEo2U2ZrcY9u3WBEag1EZZ&#10;I+wrN6sTjbzRtuHXFyeoewXyk5MlSwJt6MxS4TQFTSwbxXNqqyRnRtFny6dMNtTGjZxnml8Ea1Ge&#10;duGsBQ1PcRwHPU/n7/cS/es7bn4CAAD//wMAUEsDBBQABgAIAAAAIQBbYIzc3gAAAAkBAAAPAAAA&#10;ZHJzL2Rvd25yZXYueG1sTI/BTsMwDIbvSLxDZCQuaEvLumkrTSeE4ICENFHQzlnjtRWNU5J0K2+P&#10;4QJH//70+3OxnWwvTuhD50hBOk9AINXOdNQoeH97mq1BhKjJ6N4RKvjCANvy8qLQuXFnesVTFRvB&#10;JRRyraCNccilDHWLVoe5G5B4d3Te6sijb6Tx+szltpe3SbKSVnfEF1o94EOL9Uc1WgX78SWNvpbL&#10;7HGHz4vgVlV286nU9dV0fwci4hT/YPjRZ3Uo2engRjJB9Apm6yWTnKfZAgQDm3QD4vAbZCDLQv7/&#10;oPwGAAD//wMAUEsBAi0AFAAGAAgAAAAhALaDOJL+AAAA4QEAABMAAAAAAAAAAAAAAAAAAAAAAFtD&#10;b250ZW50X1R5cGVzXS54bWxQSwECLQAUAAYACAAAACEAOP0h/9YAAACUAQAACwAAAAAAAAAAAAAA&#10;AAAvAQAAX3JlbHMvLnJlbHNQSwECLQAUAAYACAAAACEAaMFMTPwBAADWAwAADgAAAAAAAAAAAAAA&#10;AAAuAgAAZHJzL2Uyb0RvYy54bWxQSwECLQAUAAYACAAAACEAW2CM3N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3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6CC56A" w14:textId="7370457F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42AEBE0" wp14:editId="4670E0E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-12065</wp:posOffset>
                      </wp:positionV>
                      <wp:extent cx="5704205" cy="450215"/>
                      <wp:effectExtent l="9525" t="13335" r="20320" b="60325"/>
                      <wp:wrapNone/>
                      <wp:docPr id="3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4205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3CD4" id="AutoShape 144" o:spid="_x0000_s1026" type="#_x0000_t32" style="position:absolute;margin-left:22.95pt;margin-top:-.95pt;width:449.15pt;height:3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Sz5wEAAKYDAAAOAAAAZHJzL2Uyb0RvYy54bWysU02P2yAQvVfqf0DcG9vZuB9WnFWV7fay&#10;bSPt9gdMANuomEFA4uTfdyDetNveqnJAAzPz3sxjWN+eRsOOygeNtuXVouRMWYFS277l35/u37zn&#10;LESwEgxa1fKzCvx28/rVenKNWuKARirPCMSGZnItH2J0TVEEMagRwgKdsuTs0I8Q6ej7QnqYCH00&#10;xbIs3xYTeuk8ChUC3d5dnHyT8btOifit64KKzLScaot593nfp73YrKHpPbhBi7kM+IcqRtCWSK9Q&#10;dxCBHbz+C2rUwmPALi4EjgV2nRYq90DdVOUf3TwO4FTuhcQJ7ipT+H+w4utx55mWLb+54czCSG/0&#10;8RAxU7NqtUoKTS40FLi1O596FCf76B5Q/AjM4nYA26sc/nR2lF2ljOJFSjoERzz76QtKigFiyHKd&#10;Oj8mSBKCnfKrnK+vok6RCbqs35WrZVlzJsi3qstlVWcKaJ6znQ/xs8KRJaPlIXrQ/RC3aC0NAPoq&#10;c8HxIcRUGzTPCYna4r02Js+BsWxq+Yd6WeeEgEbL5Exhwff7rfHsCGmS8pqreBHm8WBlBhsUyE+z&#10;HUEbslnMCkWvSTOjeGIbleTMKPo8ybqUZ+ysYBLtIv8e5XnnkzuJScOQ+5gHN03b7+cc9et7bX4C&#10;AAD//wMAUEsDBBQABgAIAAAAIQCZn+Mv4AAAAAgBAAAPAAAAZHJzL2Rvd25yZXYueG1sTI9BS8NA&#10;EIXvgv9hGcFbu2mJwcRsilrEXCzYinjcJmN2MTsbsts29dc7nvT0GN7jvW/K1eR6ccQxWE8KFvME&#10;BFLjW0udgrfd0+wWRIiaWt17QgVnDLCqLi9KXbT+RK943MZOcAmFQiswMQ6FlKEx6HSY+wGJvU8/&#10;Oh35HDvZjvrE5a6XyyTJpNOWeMHoAR8NNl/bg1MQ1x9nk703D7nd7J5fMvtd1/Vaqeur6f4ORMQp&#10;/oXhF5/RoWKmvT9QG0SvIL3JOalgtmBlP0/TJYi9gixPQFal/P9A9QMAAP//AwBQSwECLQAUAAYA&#10;CAAAACEAtoM4kv4AAADhAQAAEwAAAAAAAAAAAAAAAAAAAAAAW0NvbnRlbnRfVHlwZXNdLnhtbFBL&#10;AQItABQABgAIAAAAIQA4/SH/1gAAAJQBAAALAAAAAAAAAAAAAAAAAC8BAABfcmVscy8ucmVsc1BL&#10;AQItABQABgAIAAAAIQBPxjSz5wEAAKYDAAAOAAAAAAAAAAAAAAAAAC4CAABkcnMvZTJvRG9jLnht&#10;bFBLAQItABQABgAIAAAAIQCZn+Mv4AAAAAgBAAAPAAAAAAAAAAAAAAAAAEEEAABkcnMvZG93bnJl&#10;di54bWxQSwUGAAAAAAQABADzAAAATgUAAAAA&#10;">
                      <v:stroke endarrow="block"/>
                    </v:shape>
                  </w:pict>
                </mc:Fallback>
              </mc:AlternateContent>
            </w:r>
          </w:p>
          <w:p w14:paraId="75DE54C3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2FF0" w:rsidRPr="00722C76" w14:paraId="5FE4C107" w14:textId="77777777" w:rsidTr="007A653A">
        <w:trPr>
          <w:trHeight w:val="108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F002" w14:textId="77777777" w:rsidR="00EF2FF0" w:rsidRPr="005A4E4E" w:rsidRDefault="00EF2FF0" w:rsidP="0095499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highlight w:val="lightGray"/>
                <w:lang w:val="uk-UA" w:eastAsia="ar-SA"/>
              </w:rPr>
            </w:pPr>
            <w:r w:rsidRPr="005A4E4E">
              <w:rPr>
                <w:rFonts w:ascii="Times New Roman" w:eastAsia="SimSun" w:hAnsi="Times New Roman"/>
                <w:color w:val="000000"/>
                <w:sz w:val="24"/>
                <w:szCs w:val="24"/>
                <w:highlight w:val="lightGray"/>
                <w:lang w:val="uk-UA" w:eastAsia="ar-SA"/>
              </w:rPr>
              <w:t xml:space="preserve">Організація і методика навчання у </w:t>
            </w:r>
          </w:p>
          <w:p w14:paraId="02D32A5D" w14:textId="77777777" w:rsidR="00EF2FF0" w:rsidRPr="005A4E4E" w:rsidRDefault="00EF2FF0" w:rsidP="00954991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 w:rsidRPr="005A4E4E">
              <w:rPr>
                <w:rFonts w:ascii="Times New Roman" w:eastAsia="SimSun" w:hAnsi="Times New Roman"/>
                <w:color w:val="000000"/>
                <w:sz w:val="24"/>
                <w:szCs w:val="24"/>
                <w:highlight w:val="lightGray"/>
                <w:lang w:val="uk-UA" w:eastAsia="ar-SA"/>
              </w:rPr>
              <w:t>закладах професійної освіти</w:t>
            </w:r>
          </w:p>
          <w:p w14:paraId="7A0CD6A6" w14:textId="55577D3F" w:rsidR="00EF2FF0" w:rsidRDefault="00AB4B9B" w:rsidP="00954991">
            <w:pPr>
              <w:spacing w:after="0" w:line="240" w:lineRule="auto"/>
              <w:ind w:left="-132" w:right="-85" w:firstLine="28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DA7B659" wp14:editId="2AD5562B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379730</wp:posOffset>
                      </wp:positionV>
                      <wp:extent cx="172720" cy="1270"/>
                      <wp:effectExtent l="58420" t="6985" r="54610" b="2032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72720" cy="12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6367" id="AutoShape 8" o:spid="_x0000_s1026" type="#_x0000_t34" style="position:absolute;margin-left:89.9pt;margin-top:29.9pt;width:13.6pt;height:.1pt;rotation:9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BaDgIAAPADAAAOAAAAZHJzL2Uyb0RvYy54bWysU8FuGyEQvVfqPyDu9Xo3cuyuvI4qp2kP&#10;aWspyQeMgfXSAoOAeO2/74BdN21vUTkgYGbezJs3LG8O1rC9ClGj63g9mXKmnECp3a7jT4937xac&#10;xQROgkGnOn5Ukd+s3r5Zjr5VDQ5opAqMQFxsR9/xISXfVlUUg7IQJ+iVI2OPwUKia9hVMsBI6NZU&#10;zXR6XY0YpA8oVIz0ensy8lXB73sl0re+jyox03GqLZU9lH2b92q1hHYXwA9anMuAV1RhQTtKeoG6&#10;hQTsOeh/oKwWASP2aSLQVtj3WqjCgdjU07/YPAzgVeFCzYn+0qb4/2DF1/0mMC07ftVw5sCSRh+e&#10;E5bUbJH7M/rYktvabUJmKA7uwd+j+BGZw/UAbqeK8+PRU2ydI6o/QvIlesqyHb+gJB8g/NKsQx8s&#10;C0ii1NckJi3OeqP954yTc1F/2KGIdbyIpQ6JCXqs5828oQBBprqZFykraDNmDvUhpk8KLcuHjm+V&#10;S2t0jgYCw1UBh/19TEUzeSYO8ntNFVhDI7AHw2alpEwI2rM3nX4h51CHd9qYMkTGsbHj72fNrKBH&#10;NFpmY3aLYbddm8AIlHiUVfpElpduVif6DEbbji8uTtAOCuRHJ0uWBNrQmaXS7RQ09d8onlNbJTkz&#10;ir5hPp2qNu6sRhbgJOUW5XETsjkLQ2NV6J2/QJ7bl/fi9fujrn4CAAD//wMAUEsDBBQABgAIAAAA&#10;IQAOSzdF3AAAAAkBAAAPAAAAZHJzL2Rvd25yZXYueG1sTI/BTsMwEETvSPyDtUhcEHUgUNoQp0JI&#10;HKnUkg9w420SNV5HWTcJfD3bE5xGo32anck3s+/UiAO3gQw8LBJQSFVwLdUGyq+P+xUojpac7QKh&#10;gW9k2BTXV7nNXJhoh+M+1kpCiDNroImxz7TmqkFveRF6JLkdw+BtFDvU2g12knDf6cckWWpvW5IP&#10;je3xvcHqtD97A6c6ljyXny1X45Hudqvt5H+2xtzezG+voCLO8Q+GS32pDoV0OoQzOVad+HWaCmrg&#10;aSl6AdbpM6iDgRdRXeT6/4LiFwAA//8DAFBLAQItABQABgAIAAAAIQC2gziS/gAAAOEBAAATAAAA&#10;AAAAAAAAAAAAAAAAAABbQ29udGVudF9UeXBlc10ueG1sUEsBAi0AFAAGAAgAAAAhADj9If/WAAAA&#10;lAEAAAsAAAAAAAAAAAAAAAAALwEAAF9yZWxzLy5yZWxzUEsBAi0AFAAGAAgAAAAhAN8pQFoOAgAA&#10;8AMAAA4AAAAAAAAAAAAAAAAALgIAAGRycy9lMm9Eb2MueG1sUEsBAi0AFAAGAAgAAAAhAA5LN0Xc&#10;AAAACQEAAA8AAAAAAAAAAAAAAAAAaAQAAGRycy9kb3ducmV2LnhtbFBLBQYAAAAABAAEAPMAAABx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3863B" w14:textId="77777777" w:rsidR="00EF2FF0" w:rsidRDefault="00EF2FF0" w:rsidP="00954991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173CE" w14:textId="77777777" w:rsidR="00EF2FF0" w:rsidRDefault="00EF2FF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14:paraId="66146EAA" w14:textId="77777777" w:rsidR="00EF2FF0" w:rsidRDefault="00EF2FF0" w:rsidP="00954991">
            <w:pPr>
              <w:spacing w:after="0" w:line="240" w:lineRule="auto"/>
              <w:ind w:left="-132" w:right="-85" w:firstLine="28"/>
              <w:jc w:val="center"/>
              <w:rPr>
                <w:rFonts w:ascii="Times New Roman" w:hAnsi="Times New Roman"/>
                <w:noProof/>
                <w:lang w:val="uk-UA" w:eastAsia="ru-RU"/>
              </w:rPr>
            </w:pPr>
          </w:p>
          <w:p w14:paraId="38E65EE1" w14:textId="77777777" w:rsidR="00EF2FF0" w:rsidRPr="00722C76" w:rsidRDefault="00EF2FF0" w:rsidP="00AD1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29F86" w14:textId="37828A75" w:rsidR="00EF2FF0" w:rsidRDefault="00AB4B9B" w:rsidP="00AD159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highlight w:val="lightGray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B57F3" wp14:editId="35D13F9F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110490</wp:posOffset>
                      </wp:positionV>
                      <wp:extent cx="438150" cy="635"/>
                      <wp:effectExtent l="17145" t="53975" r="11430" b="59690"/>
                      <wp:wrapNone/>
                      <wp:docPr id="3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B6E0" id="AutoShape 222" o:spid="_x0000_s1026" type="#_x0000_t32" style="position:absolute;margin-left:193.05pt;margin-top:8.7pt;width:34.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Pl6QEAAKwDAAAOAAAAZHJzL2Uyb0RvYy54bWysU8Fu2zAMvQ/YPwi6L06cpeiMOMWQrtuh&#10;2wK0+wBFkm1hkihQSpz8/SjFSNftNswHgTL5HslHan13cpYdNUYDvuWL2Zwz7SUo4/uW/3h+eHfL&#10;WUzCK2HB65afdeR3m7dv1mNodA0DWKWREYmPzRhaPqQUmqqKctBOxBkE7cnZATqR6Ip9pVCMxO5s&#10;Vc/nN9UIqAKC1DHS3/uLk28Kf9dpmb53XdSJ2ZZTbamcWM59PqvNWjQ9ijAYOZUh/qEKJ4ynpFeq&#10;e5EEO6D5i8oZiRChSzMJroKuM1KXHqibxfyPbp4GEXTphcSJ4SpT/H+08ttxh8yoli8XnHnhaEYf&#10;DwlKalbXdVZoDLGhwK3fYe5RnvxTeAT5MzIP20H4Xpfw53Mg9CIjqleQfImB8uzHr6AoRlCGItep&#10;Q8c6a8KXDMzkJAk7lfmcr/PRp8Qk/Xy/vF2saIqSXDfLVUkkmsyRkQFj+qzBsWy0PCYUph/SFryn&#10;NQC88IvjY0y5whdABnt4MNaWbbCejS3/sKpXpaAI1qjszGER+/3WIjuKvE/lm6p4FYZw8KqQDVqo&#10;T5OdhLFks1R0SmhIOat5zua04sxqekLZupRn/aRjlu4yhD2o8w6zO0tKK1H6mNY379zv9xL18sg2&#10;vwAAAP//AwBQSwMEFAAGAAgAAAAhAIPvyrPfAAAACQEAAA8AAABkcnMvZG93bnJldi54bWxMj0FP&#10;wkAQhe8m/ofNmHgxsgUpNLVbYlTkZIgF70t3bBu6s013gfbfO5z0OO99efNethpsK87Y+8aRgukk&#10;AoFUOtNQpWC/Wz8mIHzQZHTrCBWM6GGV395kOjXuQl94LkIlOIR8qhXUIXSplL6s0Wo/cR0Sez+u&#10;tzrw2VfS9PrC4baVsyhaSKsb4g+17vC1xvJYnKyCt2Ibr78f9sNsLDefxUdy3NL4rtT93fDyDCLg&#10;EP5guNbn6pBzp4M7kfGiVfCULKaMsrGcg2BgHscsHK5CDDLP5P8F+S8AAAD//wMAUEsBAi0AFAAG&#10;AAgAAAAhALaDOJL+AAAA4QEAABMAAAAAAAAAAAAAAAAAAAAAAFtDb250ZW50X1R5cGVzXS54bWxQ&#10;SwECLQAUAAYACAAAACEAOP0h/9YAAACUAQAACwAAAAAAAAAAAAAAAAAvAQAAX3JlbHMvLnJlbHNQ&#10;SwECLQAUAAYACAAAACEAHplz5ekBAACsAwAADgAAAAAAAAAAAAAAAAAuAgAAZHJzL2Uyb0RvYy54&#10;bWxQSwECLQAUAAYACAAAACEAg+/Ks98AAAAJAQAADwAAAAAAAAAAAAAAAABD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 w:rsidR="00EF2FF0"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Педагогічна майстерність</w:t>
            </w:r>
            <w:r w:rsidR="00EF2FF0" w:rsidRPr="00710F79">
              <w:rPr>
                <w:highlight w:val="lightGray"/>
              </w:rPr>
              <w:t xml:space="preserve"> </w:t>
            </w:r>
            <w:r w:rsidR="00EF2FF0"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у</w:t>
            </w:r>
            <w:r w:rsidR="00EF2FF0" w:rsidRPr="00722C7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EF2FF0" w:rsidRPr="00710F79">
              <w:rPr>
                <w:rFonts w:ascii="Times New Roman" w:hAnsi="Times New Roman"/>
                <w:noProof/>
                <w:highlight w:val="lightGray"/>
                <w:lang w:eastAsia="ru-RU"/>
              </w:rPr>
              <w:t>професійній</w:t>
            </w:r>
            <w:r w:rsidR="00EF2FF0" w:rsidRPr="00722C76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14:paraId="433EC3F4" w14:textId="77777777" w:rsidR="00EF2FF0" w:rsidRPr="00722C76" w:rsidRDefault="00EF2FF0" w:rsidP="00AD1590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noProof/>
                <w:lang w:val="uk-UA" w:eastAsia="ru-RU"/>
              </w:rPr>
            </w:pPr>
            <w:r w:rsidRPr="00710F79">
              <w:rPr>
                <w:rFonts w:ascii="Times New Roman" w:hAnsi="Times New Roman"/>
                <w:noProof/>
                <w:highlight w:val="lightGray"/>
                <w:lang w:val="uk-UA" w:eastAsia="ru-RU"/>
              </w:rPr>
              <w:t>освіті</w:t>
            </w:r>
          </w:p>
          <w:p w14:paraId="59F02D3F" w14:textId="0B9CF402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39DEBD" wp14:editId="6064870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323215</wp:posOffset>
                      </wp:positionV>
                      <wp:extent cx="635" cy="172720"/>
                      <wp:effectExtent l="76200" t="0" r="56515" b="36830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AF4D" id="AutoShape 6" o:spid="_x0000_s1026" type="#_x0000_t32" style="position:absolute;margin-left:87.3pt;margin-top:25.45pt;width:.05pt;height:13.6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kW6AEAAKoDAAAOAAAAZHJzL2Uyb0RvYy54bWysU8Fu2zAMvQ/YPwi6L05cJN2MOMWQrtuh&#10;2wK0+wBFkm1hkihQSuz8/SglSLvtNswHgRL5HslHen03OcuOGqMB3/LFbM6Z9hKU8X3Lfzw/vHvP&#10;WUzCK2HB65afdOR3m7dv1mNodA0DWKWREYmPzRhaPqQUmqqKctBOxBkE7cnZATqR6Ip9pVCMxO5s&#10;Vc/nq2oEVAFB6hjp9f7s5JvC33Vapu9dF3VituVUWyonlnOfz2qzFk2PIgxGXsoQ/1CFE8ZT0ivV&#10;vUiCHdD8ReWMRIjQpZkEV0HXGalLD9TNYv5HN0+DCLr0QuLEcJUp/j9a+e24Q2ZUy29IHi8czejj&#10;IUFJzVZZnzHEhsK2foe5Qzn5p/AI8mdkHraD8L0uwc+nQNhFRlS/QfIlBsqyH7+CohhB/EWsqUPH&#10;OmvClwzM5CQIm8p0Ttfp6CkxSY+rmyVnkt4Xt/VtXUZXiSZzZGTAmD5rcCwbLY8JhemHtAXvaQkA&#10;z/zi+BhTrvAFkMEeHoy1ZResZ2PLPyzrZSkogjUqO3NYxH6/tciOIm9T+Uq75HkdhnDwqpANWqhP&#10;FzsJY8lmqeiU0JByVvOczWnFmdX0A2XrXJ71Fx2zdOch7EGddpjdWVJaiNLHZXnzxr2+l6iXX2zz&#10;CwAA//8DAFBLAwQUAAYACAAAACEAG77WoN8AAAAJAQAADwAAAGRycy9kb3ducmV2LnhtbEyPQU/C&#10;QBCF7yb+h82YeDGyhQCttVNiVPBkiBXvS3dsG7qzTXeB9t+7nPD4Ml/e+yZbDaYVJ+pdYxlhOolA&#10;EJdWN1wh7L7XjwkI5xVr1VomhJEcrPLbm0yl2p75i06Fr0QoYZcqhNr7LpXSlTUZ5Sa2Iw63X9sb&#10;5UPsK6l7dQ7lppWzKFpKoxoOC7Xq6LWm8lAcDcJbsV2sfx52w2wsPz6LTXLY8viOeH83vDyD8DT4&#10;KwwX/aAOeXDa2yNrJ9qQ4/kyoAiL6AnEBYjnMYg9QpxMQeaZ/P9B/gcAAP//AwBQSwECLQAUAAYA&#10;CAAAACEAtoM4kv4AAADhAQAAEwAAAAAAAAAAAAAAAAAAAAAAW0NvbnRlbnRfVHlwZXNdLnhtbFBL&#10;AQItABQABgAIAAAAIQA4/SH/1gAAAJQBAAALAAAAAAAAAAAAAAAAAC8BAABfcmVscy8ucmVsc1BL&#10;AQItABQABgAIAAAAIQALw2kW6AEAAKoDAAAOAAAAAAAAAAAAAAAAAC4CAABkcnMvZTJvRG9jLnht&#10;bFBLAQItABQABgAIAAAAIQAbvtag3wAAAAkBAAAPAAAAAAAAAAAAAAAAAEI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="00EF2FF0" w:rsidRPr="00722C7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4C045" w14:textId="77777777" w:rsidR="00EF2FF0" w:rsidRDefault="00EF2FF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75116F8" w14:textId="7D2ED807" w:rsidR="00EF2FF0" w:rsidRDefault="00AB4B9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322F439" wp14:editId="6A6D46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140970</wp:posOffset>
                      </wp:positionV>
                      <wp:extent cx="1924685" cy="635"/>
                      <wp:effectExtent l="7620" t="54610" r="20320" b="59055"/>
                      <wp:wrapNone/>
                      <wp:docPr id="2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E064" id="AutoShape 130" o:spid="_x0000_s1026" type="#_x0000_t32" style="position:absolute;margin-left:-1.75pt;margin-top:11.1pt;width:151.5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DJ5AEAAKMDAAAOAAAAZHJzL2Uyb0RvYy54bWysU1FvGyEMfp+0/4B4Xy6XLlFzyqWa0nUv&#10;3Rap7Q9wgLtDA4yA5JJ/P0PTdF3fpvGAbGx/tj+b1c3RGnZQIWp0La8nU86UEyi161v+9Hj36Zqz&#10;mMBJMOhUy08q8pv1xw+r0TdqhgMaqQIjEBeb0bd8SMk3VRXFoCzECXrlyNhhsJBIDX0lA4yEbk01&#10;m04X1YhB+oBCxUivt89Gvi74XadE+tl1USVmWk61pXKHcu/yXa1X0PQB/KDFuQz4hyosaEdJL1C3&#10;kIDtg34HZbUIGLFLE4G2wq7TQpUeqJt6+lc3DwN4VXohcqK/0BT/H6z4cdgGpmXLZ0vOHFia0Zd9&#10;wpKa1VeFodHHhhw3bhtyj+LoHvw9il+ROdwM4HpV3B9PnqLrzGn1JiQr0VOe3fgdJfkAZSh0Hbtg&#10;MyQRwY5lKqfLVNQxMUGP9XL2eXE950yQbXE1L/jQvIT6ENM3hZZloeUxBdD9kDboHE0fQ10SweE+&#10;plwYNC8BOa/DO21MWQLj2Njy5Xw2LwERjZbZmN1i6HcbE9gB8hqVc67ijVvAvZMFbFAgv57lBNqQ&#10;zFKhJwVNhBnFczarJGdG0c/J0nN5xp3py4zlPY7NDuVpG7I5a7QJpY/z1uZV+1MvXq9/a/0bAAD/&#10;/wMAUEsDBBQABgAIAAAAIQBQekaA3wAAAAgBAAAPAAAAZHJzL2Rvd25yZXYueG1sTI/BTsMwEETv&#10;SPyDtUjcWgdXRCTEqYAKkQuVaBHi6MZLbBGvo9htU74e9wTH2RnNvK2Wk+vZAcdgPUm4mWfAkFqv&#10;LXUS3rfPsztgISrSqveEEk4YYFlfXlSq1P5Ib3jYxI6lEgqlkmBiHErOQ2vQqTD3A1LyvvzoVExy&#10;7Lge1TGVu56LLMu5U5bSglEDPhlsvzd7JyGuPk8m/2gfC7vevrzm9qdpmpWU11fTwz2wiFP8C8MZ&#10;P6FDnZh2fk86sF7CbHGbkhKEEMCSL4oiB7Y7HxbA64r/f6D+BQAA//8DAFBLAQItABQABgAIAAAA&#10;IQC2gziS/gAAAOEBAAATAAAAAAAAAAAAAAAAAAAAAABbQ29udGVudF9UeXBlc10ueG1sUEsBAi0A&#10;FAAGAAgAAAAhADj9If/WAAAAlAEAAAsAAAAAAAAAAAAAAAAALwEAAF9yZWxzLy5yZWxzUEsBAi0A&#10;FAAGAAgAAAAhAM0c8MnkAQAAowMAAA4AAAAAAAAAAAAAAAAALgIAAGRycy9lMm9Eb2MueG1sUEsB&#10;Ai0AFAAGAAgAAAAhAFB6RoDfAAAACAEAAA8AAAAAAAAAAAAAAAAAPg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  <w:p w14:paraId="0CEB0455" w14:textId="77777777" w:rsidR="00EF2FF0" w:rsidRDefault="00EF2FF0" w:rsidP="00954991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1FB5C" w14:textId="30989935" w:rsidR="00EF2FF0" w:rsidRDefault="00AB4B9B" w:rsidP="0095499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EFFD00C" wp14:editId="37C8E22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826135</wp:posOffset>
                      </wp:positionV>
                      <wp:extent cx="1220470" cy="0"/>
                      <wp:effectExtent l="57150" t="6985" r="57150" b="20320"/>
                      <wp:wrapNone/>
                      <wp:docPr id="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220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243D5" id="AutoShape 15" o:spid="_x0000_s1026" type="#_x0000_t32" style="position:absolute;margin-left:47.5pt;margin-top:65.05pt;width:96.1pt;height:0;rotation:9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pt5wEAAK4DAAAOAAAAZHJzL2Uyb0RvYy54bWysU9uOEzEMfUfiH6K807loy2XU6Qp1WV4W&#10;qLTLB6RJZiYiiSMn7bR/j5OWLgtviHmInNg+ts/xrG6PzrKDxmjA97xZ1JxpL0EZP/b8+9P9m/ec&#10;xSS8Eha87vlJR367fv1qNYdOtzCBVRoZgfjYzaHnU0qhq6ooJ+1EXEDQnpwDoBOJrjhWCsVM6M5W&#10;bV2/rWZAFRCkjpFe785Ovi74w6Bl+jYMUSdme069pXJiOXf5rNYr0Y0owmTkpQ3xD104YTwVvULd&#10;iSTYHs1fUM5IhAhDWkhwFQyDkbrMQNM09R/TPE4i6DILkRPDlab4/2Dl18MWmVE9b0kpLxxp9HGf&#10;oJRmzTITNIfYUdzGbzGPKI/+MTyA/BGZh80k/KhL9NMpUHKTM6oXKfkSA5XZzV9AUYygAoWt44CO&#10;IZAqy5s6f+WVWGHHItHpKpE+JibpsWnb+uYdKSl/+SrRZZjcWcCYPmtwLBs9jwmFGae0Ae9pEQCb&#10;Ai8ODzHlJp8TcrKHe2Nt2Qfr2dzzD8t2WRIiWKOyM4dFHHcbi+wg8kadmz6DvQhD2HtVwCYt1KeL&#10;nYSxZLNUqEpoiDyrea7mtOLMavqJsnVGtP5CZWbvrMMO1GmL2Z1ZpaUoc1wWOG/d7/cS9fybrX8C&#10;AAD//wMAUEsDBBQABgAIAAAAIQAQ6S8z3wAAAAoBAAAPAAAAZHJzL2Rvd25yZXYueG1sTI9BS8Qw&#10;EIXvgv8hjODNTRtl0dp0EUFxEVG7wnpMm9iWTSYlyXbrv3fWix7fm48375Wr2Vk2mRAHjxLyRQbM&#10;YOv1gJ2Ej83DxTWwmBRqZT0aCd8mwqo6PSlVof0B381Up45RCMZCSehTGgvOY9sbp+LCjwbp9uWD&#10;U4lk6LgO6kDhznKRZUvu1ID0oVejue9Nu6v3ToINu8k3r/XT9m39snmu1+Kz2z5KeX42390CS2ZO&#10;fzAc61N1qKhT4/eoI7Okb/KcUAmXV7TpCPwajQQhlgJ4VfL/E6ofAAAA//8DAFBLAQItABQABgAI&#10;AAAAIQC2gziS/gAAAOEBAAATAAAAAAAAAAAAAAAAAAAAAABbQ29udGVudF9UeXBlc10ueG1sUEsB&#10;Ai0AFAAGAAgAAAAhADj9If/WAAAAlAEAAAsAAAAAAAAAAAAAAAAALwEAAF9yZWxzLy5yZWxzUEsB&#10;Ai0AFAAGAAgAAAAhAAcw2m3nAQAArgMAAA4AAAAAAAAAAAAAAAAALgIAAGRycy9lMm9Eb2MueG1s&#10;UEsBAi0AFAAGAAgAAAAhABDpLzPfAAAACgEAAA8AAAAAAAAAAAAAAAAAQQ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DD560B" wp14:editId="795FC4F0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110490</wp:posOffset>
                      </wp:positionV>
                      <wp:extent cx="67310" cy="2404745"/>
                      <wp:effectExtent l="6985" t="6350" r="59055" b="17780"/>
                      <wp:wrapNone/>
                      <wp:docPr id="2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10" cy="2404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36CF" id="AutoShape 146" o:spid="_x0000_s1026" type="#_x0000_t32" style="position:absolute;margin-left:203.35pt;margin-top:8.7pt;width:5.3pt;height:18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ka5gEAAKUDAAAOAAAAZHJzL2Uyb0RvYy54bWysU8Fu2zAMvQ/YPwi6L46zJN2MOMWQrrt0&#10;a4B2H6BIsi1MEgVKiZO/H6Wk2brdhvkgUCb5HvlIrW6PzrKDxmjAt7yeTDnTXoIyvm/59+f7dx84&#10;i0l4JSx43fKTjvx2/fbNagyNnsEAVmlkBOJjM4aWDymFpqqiHLQTcQJBe3J2gE4kumJfKRQjoTtb&#10;zabTZTUCqoAgdYz09+7s5OuC33Vapseuizox23KqLZUTy7nLZ7VeiaZHEQYjL2WIf6jCCeOJ9Ap1&#10;J5JgezR/QTkjESJ0aSLBVdB1RurSA3VTT//o5mkQQZdeSJwYrjLF/wcrvx22yIxq+eyGMy8czejT&#10;PkGhZvV8mRUaQ2wocOO3mHuUR/8UHkD+iMzDZhC+1yX8+RQou84Z1auUfImBeHbjV1AUI4ihyHXs&#10;0GVIEoIdy1RO16noY2KSfi5v3tc0Okme2Xw6v5kvCoNoXpIDxvRFg2PZaHlMKEw/pA14T/MHrAuV&#10;ODzElEsTzUtCZvZwb6wta2A9G1v+cTFblIQI1qjszGER+93GIjuIvEjlu1TxKgxh71UBG7RQny92&#10;EsaSzVIRKKEhyazmmc1pxZnV9HaydS7P+ouAWbOz+jtQpy1md9aSdqH0cdnbvGy/30vUr9e1/gkA&#10;AP//AwBQSwMEFAAGAAgAAAAhACmvkj7iAAAACgEAAA8AAABkcnMvZG93bnJldi54bWxMj8FOwzAQ&#10;RO+V+Adrkbi1Tmjk0BCnAipELiDRIsTRjU1iEa+j2G1Tvp7lBMfVPM28LdeT69nRjMF6lJAuEmAG&#10;G68tthLedo/zG2AhKtSq92gknE2AdXUxK1Wh/QlfzXEbW0YlGAoloYtxKDgPTWecCgs/GKTs049O&#10;RTrHlutRnajc9fw6SQR3yiItdGowD51pvrYHJyFuPs6deG/uV/Zl9/Qs7Hdd1xspry6nu1tg0Uzx&#10;D4ZffVKHipz2/oA6sF5CloicUAryDBgBWZovge0lLFciBV6V/P8L1Q8AAAD//wMAUEsBAi0AFAAG&#10;AAgAAAAhALaDOJL+AAAA4QEAABMAAAAAAAAAAAAAAAAAAAAAAFtDb250ZW50X1R5cGVzXS54bWxQ&#10;SwECLQAUAAYACAAAACEAOP0h/9YAAACUAQAACwAAAAAAAAAAAAAAAAAvAQAAX3JlbHMvLnJlbHNQ&#10;SwECLQAUAAYACAAAACEAITmZGuYBAAClAwAADgAAAAAAAAAAAAAAAAAuAgAAZHJzL2Uyb0RvYy54&#10;bWxQSwECLQAUAAYACAAAACEAKa+SPuIAAAAKAQAADwAAAAAAAAAAAAAAAABA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EF2FF0" w:rsidRPr="00722C76" w14:paraId="381B6D87" w14:textId="77777777" w:rsidTr="007A653A">
        <w:trPr>
          <w:gridAfter w:val="10"/>
          <w:wAfter w:w="5380" w:type="dxa"/>
          <w:trHeight w:val="233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E03C1" w14:textId="2CEA03DF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543AD450" wp14:editId="09A57E46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122554</wp:posOffset>
                      </wp:positionV>
                      <wp:extent cx="635" cy="0"/>
                      <wp:effectExtent l="76200" t="76200" r="18415" b="114300"/>
                      <wp:wrapNone/>
                      <wp:docPr id="2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1EB5C" id="AutoShape 24" o:spid="_x0000_s1026" type="#_x0000_t32" style="position:absolute;margin-left:96.65pt;margin-top:9.65pt;width:.0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XKHgIAACIEAAAOAAAAZHJzL2Uyb0RvYy54bWysU8tu2zAQvBfoPxC81/IjTmzBclA4TS9p&#10;a8ApeqZJSiJKcYklbdl/3yX9qNvcikoAwcfuzO4MuXg8dJbtNQYDruKjwZAz7SQo45qKf399/jDj&#10;LEThlLDgdMWPOvDH5ft3i96XegwtWKWREYgLZe8r3sboy6IIstWdCAPw2tFhDdiJSEtsCoWiJ/TO&#10;FuPh8L7oAZVHkDoE2n06HfJlxq9rLeO3ug46Mltxqi3mEfO4TWOxXIiyQeFbI89liH+oohPGEekV&#10;6klEwXZo3kB1RiIEqONAQldAXRupcw/UzWj4VzebVnideyFxgr/KFP4frPy6XyMzquLje86c6Mij&#10;j7sImZqN75JAvQ8lxa3cGlOL8uA2/gXkz8AcrFrhGp2jX4+ekkcpo/gjJS2CJ5pt/wUUxQgiyGod&#10;auwSJOnADtmU49UUfYhM0ub9ZMqZvOwXorwkeQzxs4aOpUnFQ0RhmjauwDmyHXCUKcT+JcRUkigv&#10;CYnRwbOxNrtvHesrPp+OpzkhgDUqHaawgM12ZZHtRbo/+cv90cltGMLOqQzWaqE+nedRGEtzFrMw&#10;EQ1JZTVPbJ1WnFlNTybNTuVZlxh1vrRUc9ZlFzVuWtUzZVKPd9OH+YjTgm7wZPIwm87JNGEbwpER&#10;OUOIP0xssx1JyDctzIbpPxPCBT2rc0Oc7UuOnbzfgjquMRWZnKSLmOPPjybd9Nt1jvr9tJe/AAAA&#10;//8DAFBLAwQUAAYACAAAACEAkaoVANwAAAAJAQAADwAAAGRycy9kb3ducmV2LnhtbEyPwU7DMBBE&#10;70j9B2srcUHUKUGIhjhVValCquBA4AO28RJHxOvIdtrA1+PCAW47u6PZN+V6sr04kg+dYwXLRQaC&#10;uHG641bB2+vu+h5EiMgae8ek4JMCrKvZRYmFdid+oWMdW5FCOBSowMQ4FFKGxpDFsHADcbq9O28x&#10;JulbqT2eUrjt5U2W3UmLHacPBgfaGmo+6tEqyNu9NvXj16CbpyXb53HvN1eo1OV82jyAiDTFPzOc&#10;8RM6VInp4EbWQfRJr/I8WX8GEGfDKr8FcfhdyKqU/xtU3wAAAP//AwBQSwECLQAUAAYACAAAACEA&#10;toM4kv4AAADhAQAAEwAAAAAAAAAAAAAAAAAAAAAAW0NvbnRlbnRfVHlwZXNdLnhtbFBLAQItABQA&#10;BgAIAAAAIQA4/SH/1gAAAJQBAAALAAAAAAAAAAAAAAAAAC8BAABfcmVscy8ucmVsc1BLAQItABQA&#10;BgAIAAAAIQA1hZXKHgIAACIEAAAOAAAAAAAAAAAAAAAAAC4CAABkcnMvZTJvRG9jLnhtbFBLAQIt&#10;ABQABgAIAAAAIQCRqhUA3AAAAAkBAAAPAAAAAAAAAAAAAAAAAHgEAABkcnMvZG93bnJldi54bWxQ&#10;SwUGAAAAAAQABADzAAAAgQUAAAAA&#10;">
                      <v:stroke endarrow="block"/>
                      <v:shadow on="t" offset=",3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42880" behindDoc="0" locked="0" layoutInCell="1" allowOverlap="1" wp14:anchorId="6FEFE59D" wp14:editId="13FEE778">
                      <wp:simplePos x="0" y="0"/>
                      <wp:positionH relativeFrom="column">
                        <wp:posOffset>1227454</wp:posOffset>
                      </wp:positionH>
                      <wp:positionV relativeFrom="paragraph">
                        <wp:posOffset>8254</wp:posOffset>
                      </wp:positionV>
                      <wp:extent cx="0" cy="0"/>
                      <wp:effectExtent l="0" t="0" r="0" b="0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49A6" id="AutoShape 3" o:spid="_x0000_s1026" type="#_x0000_t32" style="position:absolute;margin-left:96.65pt;margin-top:.65pt;width:0;height:0;z-index:2516428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gR1QEAAJkDAAAOAAAAZHJzL2Uyb0RvYy54bWysU02PEzEMvSPxH6Lc6bRFi2DU6Qp1WS4L&#10;rLTLD3CTzExEEkdO2mn/PU76ASw3xBwiO7af/Z4zq9uDd2JvKFkMnVzM5lKYoFDbMHTy+/P9m/dS&#10;pAxBg8NgOnk0Sd6uX79aTbE1SxzRaUOCQUJqp9jJMefYNk1So/GQZhhN4GCP5CGzS0OjCSZG965Z&#10;zufvmglJR0JlUuLbu1NQrit+3xuVv/V9Mlm4TvJsuZ5Uz205m/UK2oEgjladx4B/mMKDDdz0CnUH&#10;GcSO7F9Q3irChH2eKfQN9r1VpnJgNov5CzZPI0RTubA4KV5lSv8PVn3dP5KwupPLGykCeN7Rx13G&#10;2lq8LfpMMbWctgmPVBiqQ3iKD6h+JBFwM0IYTE1+PkauXZSK5o+S4qTIXbbTF9ScA4xfxTr05Ask&#10;yyAOdSfH607MIQt1ulSX2wbaS0mklD8b9KIYnUyZwA5j3mAIvHOkRW0A+4eUy0DQXgpKv4D31rm6&#10;ehfE1MkPN8y+RBI6q0uwOjRsN47EHsrjqV9l9yKNcBd0BRsN6E9nO4N1bItcZclkWShnZOnmjZbC&#10;Gf5finUaz4WzbEWpk+Zb1MdHKuGiIO+/8ji/1fLAfvdr1q8/av0TAAD//wMAUEsDBBQABgAIAAAA&#10;IQC1tO7D2QAAAAcBAAAPAAAAZHJzL2Rvd25yZXYueG1sTI7BTsMwDIbvSLxDZCRuLIVJFeuaTsCE&#10;6AUkNoQ4Zo3XRDRO1WRbx9Pj7QIn+9P/y/7Kxeg7scchukAKbicZCKQmGEetgo/18809iJg0Gd0F&#10;QgVHjLCoLi9KXZhwoHfcr1Ir+AjFQiuwKfWFlLGx6HWchB6Js20YvE6MQyvNoA983HfyLsty6bUj&#10;/mB1j08Wm+/VzitIy6+jzT+bx5l7W7+85u6nruulUtdX48McRMIx/ZXhpM/qULHTJuzIRNExz6ZT&#10;rvLC45SfeXNmWZXyv3/1CwAA//8DAFBLAQItABQABgAIAAAAIQC2gziS/gAAAOEBAAATAAAAAAAA&#10;AAAAAAAAAAAAAABbQ29udGVudF9UeXBlc10ueG1sUEsBAi0AFAAGAAgAAAAhADj9If/WAAAAlAEA&#10;AAsAAAAAAAAAAAAAAAAALwEAAF9yZWxzLy5yZWxzUEsBAi0AFAAGAAgAAAAhAKHbeBHVAQAAmQMA&#10;AA4AAAAAAAAAAAAAAAAALgIAAGRycy9lMm9Eb2MueG1sUEsBAi0AFAAGAAgAAAAhALW07sPZAAAA&#10;BwEAAA8AAAAAAAAAAAAAAAAALw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2F7A1" w14:textId="77777777"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492A045" w14:textId="43E2CDB9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1" allowOverlap="1" wp14:anchorId="6148AF18" wp14:editId="09BD729E">
                      <wp:simplePos x="0" y="0"/>
                      <wp:positionH relativeFrom="column">
                        <wp:posOffset>1261109</wp:posOffset>
                      </wp:positionH>
                      <wp:positionV relativeFrom="paragraph">
                        <wp:posOffset>8255</wp:posOffset>
                      </wp:positionV>
                      <wp:extent cx="0" cy="114300"/>
                      <wp:effectExtent l="0" t="0" r="19050" b="0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3481" id="AutoShape 2" o:spid="_x0000_s1026" type="#_x0000_t32" style="position:absolute;margin-left:99.3pt;margin-top:.65pt;width:0;height:9pt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gxywEAAHwDAAAOAAAAZHJzL2Uyb0RvYy54bWysU02P0zAQvSPxHyzfaZqyiyBqukJdlssC&#10;lXb5AVPbSSwcjzV2m/bfM3Y/WOCGyMGyPfPezLznLO8OoxN7Q9Gib2U9m0thvEJtfd/K788Pb95L&#10;ERN4DQ69aeXRRHm3ev1qOYXGLHBApw0JJvGxmUIrh5RCU1VRDWaEOMNgPAc7pBESH6mvNMHE7KOr&#10;FvP5u2pC0oFQmRj59v4UlKvC33VGpW9dF00SrpXcWyorlXWb12q1hKYnCINV5zbgH7oYwXoueqW6&#10;hwRiR/YvqtEqwohdmikcK+w6q0yZgaep539M8zRAMGUWFieGq0zx/9Gqr/sNCatbubiRwsPIHn3c&#10;JSylxSLrM4XYcNrabyhPqA7+KTyi+hGFx/UAvjcl+fkYGFtnRPUbJB9i4Crb6QtqzgHmL2IdOhoz&#10;JcsgDsWT49UTc0hCnS4V39b1zdt5sauC5oILFNNng6PIm1bGRGD7Ia3RezYeqS5VYP8YU+4Kmgsg&#10;F/X4YJ0r/jsvplZ+uF3cFkBEZ3UO5rRI/XbtSOwhv6DylRE58jKNcOd1IRsM6E/nfQLrTnsu7vxZ&#10;mSzGSdYt6uOGLoqxxaXL83PMb+jluaB//TSrnwAAAP//AwBQSwMEFAAGAAgAAAAhAGRYSUraAAAA&#10;CAEAAA8AAABkcnMvZG93bnJldi54bWxMj0FLw0AQhe+C/2EZwYvYTVssbcymFMGDR9uC12l2TKLZ&#10;2ZDdNLG/3okXe3uP93jzTbYdXaPO1IXas4H5LAFFXHhbc2ngeHh9XIMKEdli45kM/FCAbX57k2Fq&#10;/cDvdN7HUskIhxQNVDG2qdahqMhhmPmWWLJP3zmMYrtS2w4HGXeNXiTJSjusWS5U2NJLRcX3vncG&#10;KPRP82S3ceXx7TI8fCwuX0N7MOb+btw9g4o0xv8yTPiCDrkwnXzPNqhG/Ga9kqqIJagp//OnSSxB&#10;55m+fiD/BQAA//8DAFBLAQItABQABgAIAAAAIQC2gziS/gAAAOEBAAATAAAAAAAAAAAAAAAAAAAA&#10;AABbQ29udGVudF9UeXBlc10ueG1sUEsBAi0AFAAGAAgAAAAhADj9If/WAAAAlAEAAAsAAAAAAAAA&#10;AAAAAAAALwEAAF9yZWxzLy5yZWxzUEsBAi0AFAAGAAgAAAAhAGG2iDHLAQAAfAMAAA4AAAAAAAAA&#10;AAAAAAAALgIAAGRycy9lMm9Eb2MueG1sUEsBAi0AFAAGAAgAAAAhAGRYSUraAAAACAEAAA8AAAAA&#10;AAAAAAAAAAAAJQQAAGRycy9kb3ducmV2LnhtbFBLBQYAAAAABAAEAPMAAAAsBQAAAAA=&#10;"/>
                  </w:pict>
                </mc:Fallback>
              </mc:AlternateContent>
            </w:r>
          </w:p>
        </w:tc>
      </w:tr>
      <w:tr w:rsidR="00AD1590" w:rsidRPr="00722C76" w14:paraId="35185320" w14:textId="77777777" w:rsidTr="007A653A">
        <w:trPr>
          <w:gridAfter w:val="3"/>
          <w:wAfter w:w="279" w:type="dxa"/>
          <w:trHeight w:val="86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45B4A1" w14:textId="77777777" w:rsidR="00AD1590" w:rsidRPr="00722C76" w:rsidRDefault="00AD1590" w:rsidP="00954991">
            <w:pPr>
              <w:spacing w:after="0" w:line="240" w:lineRule="auto"/>
              <w:ind w:left="-131" w:right="-96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Інформаційні системи та технології в освіті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2F3D23" w14:textId="4B2BDBA7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721DAF" wp14:editId="39C8107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480695</wp:posOffset>
                      </wp:positionV>
                      <wp:extent cx="3748405" cy="365125"/>
                      <wp:effectExtent l="10160" t="9525" r="22860" b="53975"/>
                      <wp:wrapNone/>
                      <wp:docPr id="2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8405" cy="365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CEF7" id="AutoShape 216" o:spid="_x0000_s1026" type="#_x0000_t32" style="position:absolute;margin-left:-4.25pt;margin-top:37.85pt;width:295.15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aT5gEAAKYDAAAOAAAAZHJzL2Uyb0RvYy54bWysU8Fu2zAMvQ/YPwi6L46TJuuMOMWQrrt0&#10;W4B2H6BIsi1MEgVKiZO/H6Wk2brdhvkgkCb5HvlEre6OzrKDxmjAt7yeTDnTXoIyvm/59+eHd7ec&#10;xSS8Eha8bvlJR363fvtmNYZGz2AAqzQyAvGxGUPLh5RCU1VRDtqJOIGgPQU7QCcSudhXCsVI6M5W&#10;s+l0WY2AKiBIHSP9vT8H+brgd52W6VvXRZ2YbTn1lsqJ5dzls1qvRNOjCIORlzbEP3ThhPFEeoW6&#10;F0mwPZq/oJyRCBG6NJHgKug6I3WZgaapp39M8zSIoMssJE4MV5ni/4OVXw9bZEa1fDbnzAtHd/Rx&#10;n6BQs1m9zAqNITaUuPFbzDPKo38KjyB/ROZhMwjf65L+fApUXeeK6lVJdmIgnt34BRTlCGIoch07&#10;dBmShGDHciun663oY2KSfs7f39zeTBecSYrNl4t6tigUonmpDhjTZw2OZaPlMaEw/ZA24D0tAGBd&#10;uMThMabcm2heCjK1hwdjbdkD69nY8g8LIsiRCNaoHCwO9ruNRXYQeZPKd+niVRrC3qsCNmihPl3s&#10;JIwlm6WiUEJDmlnNM5vTijOr6fFk69ye9RcFs2hn+XegTlvM4SwmLUOZ47K4edt+90vWr+e1/gkA&#10;AP//AwBQSwMEFAAGAAgAAAAhAHd0aYzhAAAACQEAAA8AAABkcnMvZG93bnJldi54bWxMj8FOwzAQ&#10;RO9I/IO1SNxap62SpiFOBVSIXECiRRVHNzaxRbyOYrdN+XqWExxX8zT7plyPrmMnPQTrUcBsmgDT&#10;2HhlsRXwvnua5MBClKhk51ELuOgA6+r6qpSF8md806dtbBmVYCikABNjX3AeGqOdDFPfa6Ts0w9O&#10;RjqHlqtBnqncdXyeJBl30iJ9MLLXj0Y3X9ujExA3HxeT7ZuHlX3dPb9k9ruu640Qtzfj/R2wqMf4&#10;B8OvPqlDRU4Hf0QVWCdgkqdEClimS2CUp/mMphwIXCzmwKuS/19Q/QAAAP//AwBQSwECLQAUAAYA&#10;CAAAACEAtoM4kv4AAADhAQAAEwAAAAAAAAAAAAAAAAAAAAAAW0NvbnRlbnRfVHlwZXNdLnhtbFBL&#10;AQItABQABgAIAAAAIQA4/SH/1gAAAJQBAAALAAAAAAAAAAAAAAAAAC8BAABfcmVscy8ucmVsc1BL&#10;AQItABQABgAIAAAAIQBdx3aT5gEAAKYDAAAOAAAAAAAAAAAAAAAAAC4CAABkcnMvZTJvRG9jLnht&#10;bFBLAQItABQABgAIAAAAIQB3dGmM4QAAAAk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E9A6FB" wp14:editId="56A74F9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556895</wp:posOffset>
                      </wp:positionV>
                      <wp:extent cx="694055" cy="875030"/>
                      <wp:effectExtent l="10160" t="47625" r="48260" b="10795"/>
                      <wp:wrapNone/>
                      <wp:docPr id="2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4055" cy="875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F168D" id="AutoShape 153" o:spid="_x0000_s1026" type="#_x0000_t32" style="position:absolute;margin-left:-4.25pt;margin-top:43.85pt;width:54.65pt;height:68.9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6w7QEAAK8DAAAOAAAAZHJzL2Uyb0RvYy54bWysU8Fu2zAMvQ/YPwi6L3bSuWuNOMWQrrt0&#10;W4B2uyuSbAuTRIFS4uTvRylB2m23YT4IlMn3SD5Sy7uDs2yvMRrwHZ/Pas60l6CMHzr+/fnh3Q1n&#10;MQmvhAWvO37Ukd+t3r5ZTqHVCxjBKo2MSHxsp9DxMaXQVlWUo3YiziBoT84e0IlEVxwqhWIidmer&#10;RV1fVxOgCghSx0h/709Ovir8fa9l+tb3USdmO061pXJiObf5rFZL0Q4owmjkuQzxD1U4YTwlvVDd&#10;iyTYDs1fVM5IhAh9mklwFfS9kbr0QN3M6z+6eRpF0KUXEieGi0zx/9HKr/sNMqM6vlhw5oWjGX3c&#10;JSip2by5ygpNIbYUuPYbzD3Kg38KjyB/RuZhPQo/6BL+fAyEnmdE9RskX2KgPNvpCyiKEZShyHXo&#10;0bHemvAjAzM5ScIOZT7Hy3z0ITFJP69v39dNw5kk182Hpr4q86tEm2kyOGBMnzU4lo2Ox4TCDGNa&#10;g/e0CYCnFGL/GFMu8gWQwR4ejLVlIaxnU8dvm0VTaopgjcrOHBZx2K4tsr3IK1W+0jF5Xoch7Lwq&#10;ZKMW6tPZTsJYslkqUiU0JJ7VPGdzWnFmNb2ibJ3Ks/4sZVbvNIctqOMGszurSltR+jhvcF671/cS&#10;9fLOVr8AAAD//wMAUEsDBBQABgAIAAAAIQDi/Y+B3gAAAAkBAAAPAAAAZHJzL2Rvd25yZXYueG1s&#10;TI/BTsMwEETvSPyDtUhcUGsTKTQK2VQIKJxQRSh3N16SqPE6it02+XvcExxHM5p5U6wn24sTjb5z&#10;jHC/VCCIa2c6bhB2X5tFBsIHzUb3jglhJg/r8vqq0LlxZ/6kUxUaEUvY5xqhDWHIpfR1S1b7pRuI&#10;o/fjRqtDlGMjzajPsdz2MlHqQVrdcVxo9UDPLdWH6mgRXqptuvm+203JXL9/VG/ZYcvzK+LtzfT0&#10;CCLQFP7CcMGP6FBGpr07svGiR1hkaUwiZKsViIuvVLyyR0iSNAVZFvL/g/IXAAD//wMAUEsBAi0A&#10;FAAGAAgAAAAhALaDOJL+AAAA4QEAABMAAAAAAAAAAAAAAAAAAAAAAFtDb250ZW50X1R5cGVzXS54&#10;bWxQSwECLQAUAAYACAAAACEAOP0h/9YAAACUAQAACwAAAAAAAAAAAAAAAAAvAQAAX3JlbHMvLnJl&#10;bHNQSwECLQAUAAYACAAAACEAUqkesO0BAACvAwAADgAAAAAAAAAAAAAAAAAuAgAAZHJzL2Uyb0Rv&#10;Yy54bWxQSwECLQAUAAYACAAAACEA4v2Pgd4AAAAJAQAADwAAAAAAAAAAAAAAAABH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B7ADF2" wp14:editId="47A1C99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321310</wp:posOffset>
                      </wp:positionV>
                      <wp:extent cx="637540" cy="748665"/>
                      <wp:effectExtent l="10160" t="50165" r="47625" b="10795"/>
                      <wp:wrapNone/>
                      <wp:docPr id="2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7540" cy="748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C14F" id="AutoShape 150" o:spid="_x0000_s1026" type="#_x0000_t32" style="position:absolute;margin-left:-4.25pt;margin-top:25.3pt;width:50.2pt;height:58.9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3T7AEAAK8DAAAOAAAAZHJzL2Uyb0RvYy54bWysU1FvGyEMfp+0/4B4Xy7JmrQ75VJN6bqX&#10;bovUdu8EuDs0wMiQXPLvZ8gpXbe3ajwgG9uf7c9mdXt0lh00RgO+4bPJlDPtJSjju4Y/P91/uOEs&#10;JuGVsOB1w0868tv1+3erIdR6Dj1YpZERiI/1EBrepxTqqoqy107ECQTtydgCOpFIxa5SKAZCd7aa&#10;T6fLagBUAUHqGOn17mzk64LftlqmH20bdWK24VRbKjeWe5fvar0SdYci9EaOZYg3VOGE8ZT0AnUn&#10;kmB7NP9AOSMRIrRpIsFV0LZG6tIDdTOb/tXNYy+CLr0QOTFcaIr/D1Z+P2yRGdXw+YwzLxzN6PM+&#10;QUnNZovC0BBiTY4bv8Xcozz6x/AA8ldkHja98J0u7k+nQNGzzGn1KiQrMVCe3fANFPkIylDoOrbo&#10;WGtN+JkDMzhRwo5lPqfLfPQxMUmPy4/XiyuaoiTT9dXNcrkouUSdYXJwwJi+anAsCw2PCYXp+rQB&#10;72kTAM8pxOEhplzkS0AO9nBvrC0LYT0bGv5pMV+UmiJYo7Ixu0XsdhuL7CDySpUzVvHKDWHvVQHr&#10;tVBfRjkJY0lmqVCV0BB5VvOczWnFmdX0i7J0Ls/6kcrMXt7pWO9AnbaYzVmjrSh9jBuc1+5PvXi9&#10;/LP1bwAAAP//AwBQSwMEFAAGAAgAAAAhANYDiM3eAAAACAEAAA8AAABkcnMvZG93bnJldi54bWxM&#10;j0FPg0AQhe8m/ofNNPFi2qVNIBRZGqNWT6YR633LToGUnSXstoV/73iyx8n38t43+Wa0nbjg4FtH&#10;CpaLCARS5UxLtYL993aegvBBk9GdI1QwoYdNcX+X68y4K33hpQy14BLymVbQhNBnUvqqQav9wvVI&#10;zI5usDrwOdTSDPrK5baTqyhKpNUt8UKje3xpsDqVZ6vgtdzF25/H/biaqo/P8j097Wh6U+phNj4/&#10;gQg4hv8w/OmzOhTsdHBnMl50CuZpzEkFcZSAYL5erkEcOJcwkEUubx8ofgEAAP//AwBQSwECLQAU&#10;AAYACAAAACEAtoM4kv4AAADhAQAAEwAAAAAAAAAAAAAAAAAAAAAAW0NvbnRlbnRfVHlwZXNdLnht&#10;bFBLAQItABQABgAIAAAAIQA4/SH/1gAAAJQBAAALAAAAAAAAAAAAAAAAAC8BAABfcmVscy8ucmVs&#10;c1BLAQItABQABgAIAAAAIQDi8D3T7AEAAK8DAAAOAAAAAAAAAAAAAAAAAC4CAABkcnMvZTJvRG9j&#10;LnhtbFBLAQItABQABgAIAAAAIQDWA4jN3gAAAAgBAAAPAAAAAAAAAAAAAAAAAEY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49277B" w14:textId="77777777"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47C6344" w14:textId="77777777" w:rsidR="00AD1590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2F8F7CD" w14:textId="53D71A5D" w:rsidR="00AD1590" w:rsidRPr="00722C76" w:rsidRDefault="00AB4B9B" w:rsidP="00AD159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 wp14:anchorId="0798F0B0" wp14:editId="642AAA60">
                  <wp:extent cx="95250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753FB" w14:textId="77777777" w:rsidR="00AD1590" w:rsidRDefault="00AD1590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14:paraId="2F6D9C3A" w14:textId="77777777" w:rsidR="00AD1590" w:rsidRPr="00722C76" w:rsidRDefault="00AD1590" w:rsidP="00AD15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F20F5" w14:textId="77777777" w:rsidR="000837C3" w:rsidRDefault="000837C3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E702036" w14:textId="77777777" w:rsidR="00AD159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ДВВС</w:t>
            </w:r>
            <w:r w:rsidRPr="00722C76">
              <w:rPr>
                <w:rFonts w:ascii="Times New Roman" w:hAnsi="Times New Roman"/>
                <w:lang w:val="uk-UA"/>
              </w:rPr>
              <w:t xml:space="preserve"> </w:t>
            </w:r>
            <w:r w:rsidR="000837C3">
              <w:rPr>
                <w:rFonts w:ascii="Times New Roman" w:hAnsi="Times New Roman"/>
                <w:lang w:val="uk-UA"/>
              </w:rPr>
              <w:t>3</w:t>
            </w:r>
          </w:p>
          <w:p w14:paraId="1E907CDA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128ABE" w14:textId="419C0B86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5651C4" wp14:editId="319F26B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321310</wp:posOffset>
                      </wp:positionV>
                      <wp:extent cx="0" cy="1339850"/>
                      <wp:effectExtent l="53340" t="12065" r="60960" b="19685"/>
                      <wp:wrapNone/>
                      <wp:docPr id="20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4894F" id="AutoShape 218" o:spid="_x0000_s1026" type="#_x0000_t32" style="position:absolute;margin-left:6pt;margin-top:25.3pt;width:0;height:10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3iw4QEAAKEDAAAOAAAAZHJzL2Uyb0RvYy54bWysU8Fu2zAMvQ/YPwi6L45dZEiNOMWQrrt0&#10;W4B2H6BIsi1MEgVKiZO/H6WkabfdhvkgUCL5HvlIr+6OzrKDxmjAd7yezTnTXoIyfuj4j+eHD0vO&#10;YhJeCQted/ykI79bv3+3mkKrGxjBKo2MQHxsp9DxMaXQVlWUo3YiziBoT84e0IlEVxwqhWIidGer&#10;Zj7/WE2AKiBIHSO93p+dfF3w+17L9L3vo07MdpxqS+XEcu7yWa1Xoh1QhNHISxniH6pwwngivULd&#10;iyTYHs1fUM5IhAh9mklwFfS9kbr0QN3U8z+6eRpF0KUXEieGq0zx/8HKb4ctMqM63pA8Xjia0ad9&#10;gkLNmnqZFZpCbClw47eYe5RH/xQeQf6MzMNmFH7QJfz5FCi7zhnVbyn5EgPx7KavoChGEEOR69ij&#10;y5AkBDuWqZyuU9HHxOT5UdJrfXNzu1yUiVWifUkMGNMXDY5lo+MxoTDDmDbgPc0esC404vAYUy5L&#10;tC8JmdXDg7G2rID1bOr47aJZlIQI1qjszGERh93GIjuIvETlKz2S520Ywt6rAjZqoT5f7CSMJZul&#10;Ik5CQ3JZzTOb04ozq+m/yda5POsv4mW9zsrvQJ22mN1ZR9qD0sdlZ/Oivb2XqNc/a/0LAAD//wMA&#10;UEsDBBQABgAIAAAAIQDm68MN3QAAAAgBAAAPAAAAZHJzL2Rvd25yZXYueG1sTI9RS8MwFIXfhf2H&#10;cAe+uXQFg9amw22IfVFwE/Exa65NsLkpTbZ1/nrTJ338OJdzv1OuRtexEw7BepKwXGTAkBqvLbUS&#10;3vdPN3fAQlSkVecJJVwwwKqaXZWq0P5Mb3jaxZalEgqFkmBi7AvOQ2PQqbDwPVLKvvzgVEw4tFwP&#10;6pzKXcfzLBPcKUvpg1E9bgw237ujkxC3nxcjPpr1vX3dP78I+1PX9VbK6/n4+AAs4hj/jmHST+pQ&#10;JaeDP5IOrEucpylRwm0mgE35xAcJuVgK4FXJ/w+ofgEAAP//AwBQSwECLQAUAAYACAAAACEAtoM4&#10;kv4AAADhAQAAEwAAAAAAAAAAAAAAAAAAAAAAW0NvbnRlbnRfVHlwZXNdLnhtbFBLAQItABQABgAI&#10;AAAAIQA4/SH/1gAAAJQBAAALAAAAAAAAAAAAAAAAAC8BAABfcmVscy8ucmVsc1BLAQItABQABgAI&#10;AAAAIQB003iw4QEAAKEDAAAOAAAAAAAAAAAAAAAAAC4CAABkcnMvZTJvRG9jLnhtbFBLAQItABQA&#10;BgAIAAAAIQDm68MN3QAAAAg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8B826A" wp14:editId="3AECF8F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321310</wp:posOffset>
                      </wp:positionV>
                      <wp:extent cx="141605" cy="0"/>
                      <wp:effectExtent l="6985" t="59690" r="22860" b="54610"/>
                      <wp:wrapNone/>
                      <wp:docPr id="19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886A9" id="AutoShape 217" o:spid="_x0000_s1026" type="#_x0000_t32" style="position:absolute;margin-left:-5.15pt;margin-top:25.3pt;width:11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B24QEAAKADAAAOAAAAZHJzL2Uyb0RvYy54bWysU01v2zAMvQ/YfxB0X2wHS7cacYohXXfp&#10;tgDtfoAiybYwSRQoJU7+/Sjlo912G+aDQJnke+Qjtbw7OMv2GqMB3/FmVnOmvQRl/NDxH88P7z5y&#10;FpPwSljwuuNHHfnd6u2b5RRaPYcRrNLICMTHdgodH1MKbVVFOWon4gyC9uTsAZ1IdMWhUigmQne2&#10;mtf1TTUBqoAgdYz09/7k5KuC3/dapu99H3VituNUWyonlnObz2q1FO2AIoxGnssQ/1CFE8YT6RXq&#10;XiTBdmj+gnJGIkTo00yCq6DvjdSlB+qmqf/o5mkUQZdeSJwYrjLF/wcrv+03yIyi2d1y5oWjGX3a&#10;JSjUbN58yApNIbYUuPYbzD3Kg38KjyB/RuZhPQo/6BL+fAyU3eSM6reUfImBeLbTV1AUI4ihyHXo&#10;0WVIEoIdylSO16noQ2KSfjbvm5t6wZm8uCrRXvICxvRFg2PZ6HhMKMwwpjV4T6MHbAqL2D/GlKsS&#10;7SUhk3p4MNaWDbCeTR2/XcwXJSGCNSo7c1jEYbu2yPYi71D5SovkeR2GsPOqgI1aqM9nOwljyWap&#10;aJPQkFpW88zmtOLMano22TqVZ/1ZuyzXSfgtqOMGszvLSGtQ+jivbN6z1/cS9fKwVr8AAAD//wMA&#10;UEsDBBQABgAIAAAAIQADYLRK3gAAAAgBAAAPAAAAZHJzL2Rvd25yZXYueG1sTI9BSwMxEIXvhf6H&#10;MIK3NmnFRdfNFrWIe2nBVsRjuhk3oZvJsknbrb/eFA96fMzHm+8Vi8G17Ih9sJ4kzKYCGFLttaVG&#10;wvv2ZXIHLERFWrWeUMIZAyzK8ahQufYnesPjJjYslVDIlQQTY5dzHmqDToWp75DS7cv3TsUU+4br&#10;Xp1SuWv5XIiMO2UpfTCqw2eD9X5zcBLi8vNsso/66d6ut6+rzH5XVbWU8vpqeHwAFnGIfzBc9JM6&#10;lMlp5w+kA2slTGbiJqESbkUG7ALM07bdb+Zlwf8PKH8AAAD//wMAUEsBAi0AFAAGAAgAAAAhALaD&#10;OJL+AAAA4QEAABMAAAAAAAAAAAAAAAAAAAAAAFtDb250ZW50X1R5cGVzXS54bWxQSwECLQAUAAYA&#10;CAAAACEAOP0h/9YAAACUAQAACwAAAAAAAAAAAAAAAAAvAQAAX3JlbHMvLnJlbHNQSwECLQAUAAYA&#10;CAAAACEAj6ogduEBAACgAwAADgAAAAAAAAAAAAAAAAAuAgAAZHJzL2Uyb0RvYy54bWxQSwECLQAU&#10;AAYACAAAACEAA2C0St4AAAAIAQAADwAAAAAAAAAAAAAAAAA7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E16F329" wp14:editId="0AC20C9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215900</wp:posOffset>
                      </wp:positionV>
                      <wp:extent cx="1818640" cy="635"/>
                      <wp:effectExtent l="0" t="0" r="10160" b="18415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64AB" id="AutoShape 18" o:spid="_x0000_s1026" type="#_x0000_t32" style="position:absolute;margin-left:-5.25pt;margin-top:17pt;width:143.2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+zgEAAIADAAAOAAAAZHJzL2Uyb0RvYy54bWysU8GO0zAQvSPxD5bvNE2hVYmarlCX5bJA&#10;pV0+YGo7iYXjsWy3Sf+esZt2WbghcrA8npk3M+9NNndjb9hJ+aDR1ryczTlTVqDUtq35j+eHd2vO&#10;QgQrwaBVNT+rwO+2b99sBlepBXZopPKMQGyoBlfzLkZXFUUQneohzNApS84GfQ+RTN8W0sNA6L0p&#10;FvP5qhjQS+dRqBDo9f7i5NuM3zRKxO9NE1RkpubUW8ynz+chncV2A1XrwXVaTG3AP3TRg7ZU9AZ1&#10;DxHY0eu/oHotPAZs4kxgX2DTaKHyDDRNOf9jmqcOnMqzEDnB3WgK/w9WfDvtPdOStCOlLPSk0adj&#10;xFya0RsRNLhQUdzO7n0aUYz2yT2i+BmYxV0HtlU5+vnsKLlMGcWrlGQER2UOw1eUFANUILM1Nr5P&#10;kMQDG7Mo55soaoxM0GO5LterD6SdIN/q/TLjQ3VNdT7ELwp7li41D9GDbru4Q2tJfPRlLgSnxxBT&#10;Y1BdE1Jdiw/amLwDxrKh5h+Xi2VOCGi0TM4UFnx72BnPTpC2KH9TF6/CPB6tzGCdAvl5ukfQ5nKn&#10;4sZO5CQ+LsweUJ73/koayZy7nFYy7dHvds5++XG2vwAAAP//AwBQSwMEFAAGAAgAAAAhAKZuo5/e&#10;AAAACQEAAA8AAABkcnMvZG93bnJldi54bWxMj8FOwzAMhu9IvENkJC5oS1oosNJ0mpA4cGSbxDVr&#10;TFtonKpJ17KnxzuNo+1Pv7+/WM+uE0ccQutJQ7JUIJAqb1uqNex3b4tnECEasqbzhBp+McC6vL4q&#10;TG79RB943MZacAiF3GhoYuxzKUPVoDNh6Xskvn35wZnI41BLO5iJw10nU6UepTMt8YfG9PjaYPWz&#10;HZ0GDGOWqM3K1fv303T3mZ6+p36n9e3NvHkBEXGOFxjO+qwOJTsd/Eg2iE7DIlEZoxruH7gTA+lT&#10;tgJxOC8SkGUh/zco/wAAAP//AwBQSwECLQAUAAYACAAAACEAtoM4kv4AAADhAQAAEwAAAAAAAAAA&#10;AAAAAAAAAAAAW0NvbnRlbnRfVHlwZXNdLnhtbFBLAQItABQABgAIAAAAIQA4/SH/1gAAAJQBAAAL&#10;AAAAAAAAAAAAAAAAAC8BAABfcmVscy8ucmVsc1BLAQItABQABgAIAAAAIQCEoUl+zgEAAIADAAAO&#10;AAAAAAAAAAAAAAAAAC4CAABkcnMvZTJvRG9jLnhtbFBLAQItABQABgAIAAAAIQCmbqOf3gAAAAkB&#10;AAAPAAAAAAAAAAAAAAAAACgEAABkcnMvZG93bnJldi54bWxQSwUGAAAAAAQABADzAAAAMwUAAAAA&#10;"/>
                  </w:pict>
                </mc:Fallback>
              </mc:AlternateConten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6162CD" w14:textId="01C933BA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1" allowOverlap="1" wp14:anchorId="517B5B89" wp14:editId="465D3BBA">
                      <wp:simplePos x="0" y="0"/>
                      <wp:positionH relativeFrom="column">
                        <wp:posOffset>1210309</wp:posOffset>
                      </wp:positionH>
                      <wp:positionV relativeFrom="paragraph">
                        <wp:posOffset>216535</wp:posOffset>
                      </wp:positionV>
                      <wp:extent cx="0" cy="340360"/>
                      <wp:effectExtent l="76200" t="0" r="57150" b="4064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0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C7C3A" id="AutoShape 19" o:spid="_x0000_s1026" type="#_x0000_t32" style="position:absolute;margin-left:95.3pt;margin-top:17.05pt;width:0;height:26.8pt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ak4AEAAJ8DAAAOAAAAZHJzL2Uyb0RvYy54bWysU8Fu2zAMvQ/YPwi6L07StVuNOMWQrrt0&#10;a4B2H8BIsi1MFgVKiZO/H6WkWbfeivkgUCL5HvlIL272gxM7Q9Gib+RsMpXCeIXa+q6RP5/uPnyW&#10;IibwGhx608iDifJm+f7dYgy1mWOPThsSDOJjPYZG9imFuqqi6s0AcYLBeHa2SAMkvlJXaYKR0QdX&#10;zafTq2pE0oFQmRj59fbolMuC37ZGpYe2jSYJ10iuLZWTyrnJZ7VcQN0RhN6qUxnwhioGsJ5Jz1C3&#10;kEBsyb6CGqwijNimicKhwra1ypQeuJvZ9J9uHnsIpvTC4sRwlin+P1j1Y7cmYTXP7pMUHgae0Zdt&#10;wkItZtdZoDHEmuNWfk25RbX3j+Ee1a8oPK568J0p0U+HwMmznFH9lZIvMTDNZvyOmmOACYpa+5aG&#10;DMk6iH0ZyuE8FLNPQh0fFb9efJxeXJV5VVA/5wWK6ZvBQWSjkTER2K5PK/SeJ480Kyywu48pVwX1&#10;c0Im9XhnnSsL4LwYG3l9Ob8sCRGd1dmZwyJ1m5UjsYO8QuUrLbLnZRjh1usC1hvQX092AuvYFqlo&#10;k8iyWs7IzDYYLYUz/Ndk61ie8yftslxH4TeoD2vK7iwjb0Hp47Sxec1e3kvUn/9q+RsAAP//AwBQ&#10;SwMEFAAGAAgAAAAhADA4JkHgAAAACQEAAA8AAABkcnMvZG93bnJldi54bWxMj8tOwzAQRfdI/IM1&#10;SOyoU0BpG+JUhQqRTSv1IcTSjYfYajyOYrdN+XrcbmB5Z47unMmnvW3YETtvHAkYDhJgSJVThmoB&#10;2837wxiYD5KUbByhgDN6mBa3N7nMlDvRCo/rULNYQj6TAnQIbca5rzRa6QeuRYq7b9dZGWLsaq46&#10;eYrltuGPSZJyKw3FC1q2+Kax2q8PVkCYf511+lm9Tsxy87FIzU9ZlnMh7u/62QuwgH34g+GiH9Wh&#10;iE47dyDlWRPzJEkjKuDpeQjsAlwHOwHj0Qh4kfP/HxS/AAAA//8DAFBLAQItABQABgAIAAAAIQC2&#10;gziS/gAAAOEBAAATAAAAAAAAAAAAAAAAAAAAAABbQ29udGVudF9UeXBlc10ueG1sUEsBAi0AFAAG&#10;AAgAAAAhADj9If/WAAAAlAEAAAsAAAAAAAAAAAAAAAAALwEAAF9yZWxzLy5yZWxzUEsBAi0AFAAG&#10;AAgAAAAhAKFeNqTgAQAAnwMAAA4AAAAAAAAAAAAAAAAALgIAAGRycy9lMm9Eb2MueG1sUEsBAi0A&#10;FAAGAAgAAAAhADA4JkHgAAAACQEAAA8AAAAAAAAAAAAAAAAAOg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AD1590" w:rsidRPr="00722C76" w14:paraId="3E910D53" w14:textId="77777777" w:rsidTr="007A653A">
        <w:trPr>
          <w:gridAfter w:val="3"/>
          <w:wAfter w:w="279" w:type="dxa"/>
        </w:trPr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39C7BF" w14:textId="5385A1BC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473897D" wp14:editId="67D4386D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62865</wp:posOffset>
                      </wp:positionV>
                      <wp:extent cx="635" cy="118110"/>
                      <wp:effectExtent l="76200" t="0" r="56515" b="3429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BA3" id="AutoShape 20" o:spid="_x0000_s1026" type="#_x0000_t32" style="position:absolute;margin-left:96.65pt;margin-top:4.95pt;width:.05pt;height:9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IK4gEAAKEDAAAOAAAAZHJzL2Uyb0RvYy54bWysU8GOEzEMvSPxD1HudDpFrZZRpyvUZbks&#10;UGmXD3CTzExEJo6ctNP+PU62Wxa4IXKI7Nh+tp+d9e1pdOJoKFr0raxncymMV6it71v5/en+3Y0U&#10;MYHX4NCbVp5NlLebt2/WU2jMAgd02pBgEB+bKbRySCk0VRXVYEaIMwzGs7FDGiGxSn2lCSZGH121&#10;mM9X1YSkA6EyMfLr3bNRbgp+1xmVvnVdNEm4VnJtqdxU7n2+q80amp4gDFZdyoB/qGIE6znpFeoO&#10;EogD2b+gRqsII3ZppnCssOusMqUH7qae/9HN4wDBlF6YnBiuNMX/B6u+HnckrObZraTwMPKMPh4S&#10;ltRiUQiaQmzYb+t3lFtUJ/8YHlD9iMLjdgDfm+L9dA4cXGdKq99CshIDp9lPX1CzD3CCwtapozFD&#10;Mg/iVIZyvg7FnJJQ/Lh6v5RC8Xtd39R1KaiC5iUyUEyfDY4iC62MicD2Q9qi9zx7pLrkgeNDTLku&#10;aF4CclqP99a5sgLOi6mVH5aLZQmI6KzOxuwWqd9vHYkj5CUqpzTJltduhAevC9hgQH+6yAmsY1mk&#10;wk4iy3w5I3O20WgpnOF/k6Xn8py/sJcJy1scmz3q846yOWu8B6WPy87mRXutF69fP2vzEwAA//8D&#10;AFBLAwQUAAYACAAAACEAqToyW98AAAAIAQAADwAAAGRycy9kb3ducmV2LnhtbEyPwU7DMBBE70j8&#10;g7VI3KhDA1Ed4lRAhcgFJFqEOLrxElvE6yh225Svxz3BcTSjmTfVcnI92+MYrCcJ17MMGFLrtaVO&#10;wvvm6WoBLERFWvWeUMIRAyzr87NKldof6A3369ixVEKhVBJMjEPJeWgNOhVmfkBK3pcfnYpJjh3X&#10;ozqkctfzeZYV3ClLacGoAR8Ntt/rnZMQV59HU3y0D8K+bp5fCvvTNM1KysuL6f4OWMQp/oXhhJ/Q&#10;oU5MW78jHViftMjzFJUgBLCTL/IbYFsJ88Ut8Lri/w/UvwAAAP//AwBQSwECLQAUAAYACAAAACEA&#10;toM4kv4AAADhAQAAEwAAAAAAAAAAAAAAAAAAAAAAW0NvbnRlbnRfVHlwZXNdLnhtbFBLAQItABQA&#10;BgAIAAAAIQA4/SH/1gAAAJQBAAALAAAAAAAAAAAAAAAAAC8BAABfcmVscy8ucmVsc1BLAQItABQA&#10;BgAIAAAAIQARNvIK4gEAAKEDAAAOAAAAAAAAAAAAAAAAAC4CAABkcnMvZTJvRG9jLnhtbFBLAQIt&#10;ABQABgAIAAAAIQCpOjJb3wAAAAgBAAAPAAAAAAAAAAAAAAAAADw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0AB0D" w14:textId="77777777"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hideMark/>
          </w:tcPr>
          <w:p w14:paraId="349EE233" w14:textId="77777777" w:rsidR="00AD1590" w:rsidRPr="00722C76" w:rsidRDefault="00AD1590" w:rsidP="00AD15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0A7" w14:textId="4CAD0F99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F6E3768" wp14:editId="5324FA8F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0</wp:posOffset>
                      </wp:positionV>
                      <wp:extent cx="635" cy="127635"/>
                      <wp:effectExtent l="0" t="0" r="18415" b="5715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BEFA" id="AutoShape 17" o:spid="_x0000_s1026" type="#_x0000_t32" style="position:absolute;margin-left:99.4pt;margin-top:0;width:.05pt;height:10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DVzQEAAH8DAAAOAAAAZHJzL2Uyb0RvYy54bWysU8Fu2zAMvQ/YPwi6r44zpN2MOMWQrrt0&#10;W4B2H8BIsi1MFgVKiZO/H6Wk6brdhvkgUCTfI/koL28PoxN7Q9Gib2V9NZPCeIXa+r6VP57u332Q&#10;IibwGhx608qjifJ29fbNcgqNmeOAThsSTOJjM4VWDimFpqqiGswI8QqD8RzskEZIfKW+0gQTs4+u&#10;ms9m19WEpAOhMjGy9+4UlKvC33VGpe9dF00SrpXcWyonlXObz2q1hKYnCINV5zbgH7oYwXoueqG6&#10;gwRiR/YvqtEqwohdulI4Vth1VpkyA09Tz/6Y5nGAYMosLE4MF5ni/6NV3/YbElbz7hZSeBh5R592&#10;CUtpUd9kgaYQG85b+w3lEdXBP4YHVD+j8LgewPemZD8dA4PrjKheQfIlBi6znb6i5hzgAkWtQ0dj&#10;pmQdxKEs5XhZijkkodh5/Z4bU+yv5zfZzvTQPCMDxfTF4Ciy0cqYCGw/pDV6z7tHqksd2D/EdAI+&#10;A3JZj/fWOfZD47yYWvlxMV8UQERndQ7mWKR+u3Yk9pAfUfnOXbxKI9x5XcgGA/rz2U5g3cnmrp0/&#10;a5PlOAm7RX3cUO4ty8RbLuOdX2R+Rr/fS9bLf7P6BQAA//8DAFBLAwQUAAYACAAAACEAUSPYcdsA&#10;AAAHAQAADwAAAGRycy9kb3ducmV2LnhtbEyPQUvDQBSE74L/YXmCF7G7CShJmk0pggePtoVet9ln&#10;kpp9G7KbJvbX+3rS4zDDzDflZnG9uOAYOk8akpUCgVR721Gj4bB/f85AhGjImt4TavjBAJvq/q40&#10;hfUzfeJlFxvBJRQKo6GNcSikDHWLzoSVH5DY+/KjM5Hl2Eg7mpnLXS9TpV6lMx3xQmsGfGux/t5N&#10;TgOG6SVR29w1h4/r/HRMr+d52Gv9+LBs1yAiLvEvDDd8RoeKmU5+IhtEzzrPGD1q4Ec3O89yECcN&#10;qUpAVqX8z1/9AgAA//8DAFBLAQItABQABgAIAAAAIQC2gziS/gAAAOEBAAATAAAAAAAAAAAAAAAA&#10;AAAAAABbQ29udGVudF9UeXBlc10ueG1sUEsBAi0AFAAGAAgAAAAhADj9If/WAAAAlAEAAAsAAAAA&#10;AAAAAAAAAAAALwEAAF9yZWxzLy5yZWxzUEsBAi0AFAAGAAgAAAAhAO0IANXNAQAAfwMAAA4AAAAA&#10;AAAAAAAAAAAALgIAAGRycy9lMm9Eb2MueG1sUEsBAi0AFAAGAAgAAAAhAFEj2HHbAAAABw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 wp14:anchorId="2250770F" wp14:editId="17DEE5F6">
                  <wp:extent cx="11430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4C58C1" w14:textId="77777777" w:rsidR="00AD1590" w:rsidRPr="00722C76" w:rsidRDefault="00AD1590" w:rsidP="0095499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5AA3E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D1590" w:rsidRPr="00722C76" w14:paraId="1DB5460F" w14:textId="77777777" w:rsidTr="007A653A">
        <w:trPr>
          <w:gridAfter w:val="3"/>
          <w:wAfter w:w="279" w:type="dxa"/>
          <w:trHeight w:val="683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0C48" w14:textId="77777777" w:rsidR="00AD1590" w:rsidRPr="00722C76" w:rsidRDefault="00AD1590" w:rsidP="00EF2F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 xml:space="preserve">ДВВС </w:t>
            </w:r>
            <w:r w:rsidR="00EF2FF0" w:rsidRPr="00710F79">
              <w:rPr>
                <w:rFonts w:ascii="Times New Roman" w:hAnsi="Times New Roman"/>
                <w:highlight w:val="lightGray"/>
                <w:lang w:val="uk-UA"/>
              </w:rPr>
              <w:t>1</w:t>
            </w:r>
            <w:r w:rsidRPr="00722C7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190BE9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EEAB6C0" w14:textId="77777777" w:rsidR="00AD1590" w:rsidRPr="00722C76" w:rsidRDefault="00AD1590" w:rsidP="00AD15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3B5" w14:textId="77777777" w:rsidR="00EF2FF0" w:rsidRPr="00722C76" w:rsidRDefault="00EF2FF0" w:rsidP="00EF2F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Виробнича практика</w:t>
            </w:r>
          </w:p>
          <w:p w14:paraId="793C43D1" w14:textId="77777777" w:rsidR="00AD1590" w:rsidRPr="00722C76" w:rsidRDefault="00AD1590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  <w:p w14:paraId="1802AA8E" w14:textId="77777777" w:rsidR="00AD1590" w:rsidRPr="00722C76" w:rsidRDefault="00AD1590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5C65B" w14:textId="0B7D4F11" w:rsidR="00AD159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451F8" wp14:editId="6C9782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217805</wp:posOffset>
                      </wp:positionV>
                      <wp:extent cx="233680" cy="0"/>
                      <wp:effectExtent l="18415" t="52705" r="5080" b="61595"/>
                      <wp:wrapNone/>
                      <wp:docPr id="1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FB4A" id="AutoShape 157" o:spid="_x0000_s1026" type="#_x0000_t32" style="position:absolute;margin-left:-5pt;margin-top:17.15pt;width:18.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5x5wEAAKoDAAAOAAAAZHJzL2Uyb0RvYy54bWysU01vEzEQvSPxHyzfySYpKWWVTYVSCocC&#10;kVp+gOOPXQvbY42dbPLvGTshLXBD7MEa78x7M/NmvLw9eMf2GpOF0PHZZMqZDhKUDX3Hvz/dv7nh&#10;LGURlHAQdMePOvHb1etXyzG2eg4DOKWREUlI7Rg7PuQc26ZJctBepAlEHchpAL3IdMW+UShGYveu&#10;mU+n180IqCKC1CnR37uTk68qvzFa5m/GJJ2Z6zjVluuJ9dyWs1ktRdujiIOV5zLEP1ThhQ2U9EJ1&#10;J7JgO7R/UXkrERKYPJHgGzDGSl17oG5m0z+6eRxE1LUXEifFi0zp/9HKr/sNMqtodm85C8LTjD7s&#10;MtTUbLZ4VxQaY2opcB02WHqUh/AYH0D+SCzAehCh1zX86RgJPSuI5jdIuaRIebbjF1AUIyhDletg&#10;0DPjbPxcgIWcJGGHOp/jZT76kJmkn/Orq+sbmqL85WpEWxgKLmLKnzR4VoyOp4zC9kNeQwi0BIAn&#10;drF/SLnU9wwo4AD31rm6Cy6wsePvF/NFLSeBs6o4S1jCfrt2yPaibFP9arPkeRmGsAuqkg1aqI9n&#10;OwvryGa5qpTRkm5O85LNa8WZ0/SAinUqz4WzikW40wi2oI4bLO4iKC1E7eO8vGXjXt5r1PMTW/0E&#10;AAD//wMAUEsDBBQABgAIAAAAIQCGuztj3gAAAAgBAAAPAAAAZHJzL2Rvd25yZXYueG1sTI9BT8JA&#10;EIXvJvyHzZB4MbClKCGlW2JU5GSIFe9Ld2gburNNd4H23zuGgx5f5uXN96Xr3jbigp2vHSmYTSMQ&#10;SIUzNZUK9l+byRKED5qMbhyhggE9rLPRXaoT4670iZc8lIJHyCdaQRVCm0jpiwqt9lPXIvHt6Dqr&#10;A8eulKbTVx63jYyjaCGtrok/VLrFlwqLU362Cl7z3dPm+2Hfx0Ox/cjfl6cdDW9K3Y/75xWIgH34&#10;K8MvPqNDxkwHdybjRaNgMovYJSiYP85BcCFesMrhlmWWyv8C2Q8AAAD//wMAUEsBAi0AFAAGAAgA&#10;AAAhALaDOJL+AAAA4QEAABMAAAAAAAAAAAAAAAAAAAAAAFtDb250ZW50X1R5cGVzXS54bWxQSwEC&#10;LQAUAAYACAAAACEAOP0h/9YAAACUAQAACwAAAAAAAAAAAAAAAAAvAQAAX3JlbHMvLnJlbHNQSwEC&#10;LQAUAAYACAAAACEADQ4OcecBAACqAwAADgAAAAAAAAAAAAAAAAAuAgAAZHJzL2Uyb0RvYy54bWxQ&#10;SwECLQAUAAYACAAAACEAhrs7Y94AAAAIAQAADwAAAAAAAAAAAAAAAABB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EF95090" wp14:editId="5C2FC88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217805</wp:posOffset>
                      </wp:positionV>
                      <wp:extent cx="532765" cy="431800"/>
                      <wp:effectExtent l="5715" t="5080" r="42545" b="48895"/>
                      <wp:wrapNone/>
                      <wp:docPr id="1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59D9" id="AutoShape 138" o:spid="_x0000_s1026" type="#_x0000_t32" style="position:absolute;margin-left:-5.25pt;margin-top:17.15pt;width:41.95pt;height:3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cr5wEAAKUDAAAOAAAAZHJzL2Uyb0RvYy54bWysU8Fu2zAMvQ/YPwi6L46TpcuMOMWQrrt0&#10;a4B2H6BIsi1MEgVKiZO/H6WkWbfdhvkgUCb5HvlIrW6PzrKDxmjAt7yeTDnTXoIyvm/59+f7d0vO&#10;YhJeCQtet/ykI79dv32zGkOjZzCAVRoZgfjYjKHlQ0qhqaooB+1EnEDQnpwdoBOJrthXCsVI6M5W&#10;s+n0phoBVUCQOkb6e3d28nXB7zot02PXRZ2YbTnVlsqJ5dzls1qvRNOjCIORlzLEP1ThhPFEeoW6&#10;E0mwPZq/oJyRCBG6NJHgKug6I3Xpgbqpp3908zSIoEsvJE4MV5ni/4OV3w5bZEbR7OaceeFoRp/2&#10;CQo1q+fLrNAYYkOBG7/F3KM8+qfwAPJHZB42g/C9LuHPp0DZdc6ofkvJlxiIZzd+BUUxghiKXMcO&#10;XYYkIdixTOV0nYo+Jibp52I++3Cz4EyS6/28Xk7L1CrRvCQHjOmLBsey0fKYUJh+SBvwnuYPWBcq&#10;cXiIKZcmmpeEzOzh3lhb1sB6Nrb842K2KAkRrFHZmcMi9ruNRXYQeZHKV/okz+swhL1XBWzQQn2+&#10;2EkYSzZLRaCEhiSzmmc2pxVnVtPbyda5POsvAmbNzurvQJ22mN1ZS9qF0sdlb/Oyvb6XqF+va/0T&#10;AAD//wMAUEsDBBQABgAIAAAAIQD3xcd44QAAAAkBAAAPAAAAZHJzL2Rvd25yZXYueG1sTI/BTsMw&#10;EETvSPyDtUjcWrtNCRDiVECFyAUkWoQ4urGJLeJ1FLttytd3OcFxNU8zb8vl6Du2N0N0ASXMpgKY&#10;wSZoh62E983T5AZYTAq16gIaCUcTYVmdn5Wq0OGAb2a/Ti2jEoyFkmBT6gvOY2ONV3EaeoOUfYXB&#10;q0Tn0HI9qAOV+47Phci5Vw5pwarePFrTfK93XkJafR5t/tE83LrXzfNL7n7qul5JeXkx3t8BS2ZM&#10;fzD86pM6VOS0DTvUkXUSJjNxRaiEbJEBI+A6WwDbEijmGfCq5P8/qE4AAAD//wMAUEsBAi0AFAAG&#10;AAgAAAAhALaDOJL+AAAA4QEAABMAAAAAAAAAAAAAAAAAAAAAAFtDb250ZW50X1R5cGVzXS54bWxQ&#10;SwECLQAUAAYACAAAACEAOP0h/9YAAACUAQAACwAAAAAAAAAAAAAAAAAvAQAAX3JlbHMvLnJlbHNQ&#10;SwECLQAUAAYACAAAACEABisnK+cBAAClAwAADgAAAAAAAAAAAAAAAAAuAgAAZHJzL2Uyb0RvYy54&#10;bWxQSwECLQAUAAYACAAAACEA98XHeOEAAAAJAQAADwAAAAAAAAAAAAAAAABBBAAAZHJzL2Rvd25y&#10;ZXYueG1sUEsFBgAAAAAEAAQA8wAAAE8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2640" behindDoc="0" locked="0" layoutInCell="1" allowOverlap="1" wp14:anchorId="4D948A5D" wp14:editId="24F43DF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217804</wp:posOffset>
                      </wp:positionV>
                      <wp:extent cx="532765" cy="0"/>
                      <wp:effectExtent l="0" t="76200" r="635" b="7620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1E29" id="AutoShape 12" o:spid="_x0000_s1026" type="#_x0000_t32" style="position:absolute;margin-left:-5.25pt;margin-top:17.15pt;width:41.9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sD4AEAAJ8DAAAOAAAAZHJzL2Uyb0RvYy54bWysU01v2zAMvQ/YfxB0X5xkSLcZcYohXXfp&#10;tgBtfwAjybYwWRQoJU7+/SjlY916G+aDQInke+Qjvbw9DE7sDUWLvpGzyVQK4xVq67tGPj/dv/so&#10;RUzgNTj0ppFHE+Xt6u2b5RhqM8cenTYkGMTHegyN7FMKdVVF1ZsB4gSD8exskQZIfKWu0gQjow+u&#10;mk+nN9WIpAOhMjHy693JKVcFv22NSj/aNpokXCO5tlROKuc2n9VqCXVHEHqrzmXAP1QxgPVMeoW6&#10;gwRiR/YV1GAVYcQ2TRQOFbatVab0wN3Mpn9189hDMKUXFieGq0zx/8Gq7/sNCat5dnMpPAw8o8+7&#10;hIVa8BsLNIZYc9zabyi3qA7+MTyg+hmFx3UPvjMl+ukYOHmWM6o/UvIlBqbZjt9QcwwwQVHr0NKQ&#10;IVkHcShDOV6HYg5JKH5cvJ9/uFlIoS6uCupLXqCYvhocRDYaGROB7fq0Ru958kizwgL7h5hyVVBf&#10;EjKpx3vrXFkA58XYyE+L+aIkRHRWZ2cOi9Rt147EHvIKla+0yJ6XYYQ7rwtYb0B/OdsJrGNbpKJN&#10;IstqOSMz22C0FM7wX5OtU3nOn7XLcp2E36I+bii7s4y8BaWP88bmNXt5L1G//6vVLwAAAP//AwBQ&#10;SwMEFAAGAAgAAAAhAIEX9L/fAAAACAEAAA8AAABkcnMvZG93bnJldi54bWxMj8FOwzAQRO9I/IO1&#10;SNxap6QESONUQIXIhUq0CPXoxktsEa+j2G1Tvr5GHOhxtE8zb4v5YFu2x94bRwIm4wQYUu2UoUbA&#10;x/pldA/MB0lKto5QwBE9zMvLi0Lmyh3oHfer0LBYQj6XAnQIXc65rzVa6ceuQ4q3L9dbGWLsG656&#10;eYjltuU3SZJxKw3FBS07fNZYf692VkBYbI46+6yfHsxy/fqWmZ+qqhZCXF8NjzNgAYfwD8OvflSH&#10;Mjpt3Y6UZ62A0SS5jaiAdJoCi8BdOgW2/cu8LPj5A+UJAAD//wMAUEsBAi0AFAAGAAgAAAAhALaD&#10;OJL+AAAA4QEAABMAAAAAAAAAAAAAAAAAAAAAAFtDb250ZW50X1R5cGVzXS54bWxQSwECLQAUAAYA&#10;CAAAACEAOP0h/9YAAACUAQAACwAAAAAAAAAAAAAAAAAvAQAAX3JlbHMvLnJlbHNQSwECLQAUAAYA&#10;CAAAACEARd0bA+ABAACfAwAADgAAAAAAAAAAAAAAAAAuAgAAZHJzL2Uyb0RvYy54bWxQSwECLQAU&#10;AAYACAAAACEAgRf0v98AAAAI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073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>Переддипломна практика</w:t>
            </w:r>
          </w:p>
          <w:p w14:paraId="6FC618E0" w14:textId="77777777" w:rsidR="00AD1590" w:rsidRPr="00722C76" w:rsidRDefault="00AD159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2FF0" w:rsidRPr="00722C76" w14:paraId="062C91F7" w14:textId="77777777" w:rsidTr="007A653A">
        <w:trPr>
          <w:gridBefore w:val="6"/>
          <w:gridAfter w:val="3"/>
          <w:wBefore w:w="6941" w:type="dxa"/>
          <w:wAfter w:w="279" w:type="dxa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D6A84" w14:textId="5A5C0E03" w:rsidR="00EF2FF0" w:rsidRPr="00722C76" w:rsidRDefault="00AB4B9B" w:rsidP="009549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CFAC2" wp14:editId="3B342429">
                      <wp:simplePos x="0" y="0"/>
                      <wp:positionH relativeFrom="column">
                        <wp:posOffset>-1611630</wp:posOffset>
                      </wp:positionH>
                      <wp:positionV relativeFrom="paragraph">
                        <wp:posOffset>127635</wp:posOffset>
                      </wp:positionV>
                      <wp:extent cx="3427095" cy="34290"/>
                      <wp:effectExtent l="7620" t="22225" r="22860" b="57785"/>
                      <wp:wrapNone/>
                      <wp:docPr id="11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709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5D75" id="AutoShape 215" o:spid="_x0000_s1026" type="#_x0000_t32" style="position:absolute;margin-left:-126.9pt;margin-top:10.05pt;width:269.85pt;height: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N/5QEAAKUDAAAOAAAAZHJzL2Uyb0RvYy54bWysU8GOEzEMvSPxD1HudDoDBTrqdIW6LJeF&#10;rbTLB6RJZiYiiSMn7bR/j5N2ywI3RA6RHdvP9rOzujk6yw4aowHf8Xo250x7Ccr4oePfn+7efOQs&#10;JuGVsOB1x0868pv161erKbS6gRGs0sgIxMd2Ch0fUwptVUU5aifiDIL2ZOwBnUik4lApFBOhO1s1&#10;8/n7agJUAUHqGOn19mzk64Lf91qmh76POjHbcaotlRvLvct3tV6JdkARRiMvZYh/qMIJ4ynpFepW&#10;JMH2aP6CckYiROjTTIKroO+N1KUH6qae/9HN4yiCLr0QOTFcaYr/D1Z+O2yRGUWzqznzwtGMPu0T&#10;lNSsqReZoSnElhw3fou5R3n0j+Ee5I/IPGxG4Qdd3J9OgaLrHFH9FpKVGCjPbvoKinwEZSh0HXt0&#10;GZKIYMcyldN1KvqYmKTHt++aD/PlgjNJNlKWZWqVaJ+DA8b0RYNjWeh4TCjMMKYNeE/zB6xLKnG4&#10;jymXJtrngJzZw52xtqyB9Wzq+HLRLEpABGtUNma3iMNuY5EdRF6kckqfZHnphrD3qoCNWqjPFzkJ&#10;Y0lmqRCU0BBlVvOczWnFmdX0d7J0Ls/6C4GZszP7O1CnLWZz5pJ2ofRx2du8bC/14vXrd61/AgAA&#10;//8DAFBLAwQUAAYACAAAACEAFdDaduIAAAAKAQAADwAAAGRycy9kb3ducmV2LnhtbEyPwU7DMBBE&#10;70j8g7VI3FqnQYnaEKcCKkQuINEixNGNl8QiXkex26Z8PcsJbjva0cybcj25XhxxDNaTgsU8AYHU&#10;eGOpVfC2e5wtQYSoyejeEyo4Y4B1dXlR6sL4E73icRtbwSEUCq2gi3EopAxNh06HuR+Q+PfpR6cj&#10;y7GVZtQnDne9TJMkl05b4oZOD/jQYfO1PTgFcfNx7vL35n5lX3ZPz7n9rut6o9T11XR3CyLiFP/M&#10;8IvP6FAx094fyATRK5il2Q2zRwVpsgDBjnSZrUDs+cgykFUp/0+ofgAAAP//AwBQSwECLQAUAAYA&#10;CAAAACEAtoM4kv4AAADhAQAAEwAAAAAAAAAAAAAAAAAAAAAAW0NvbnRlbnRfVHlwZXNdLnhtbFBL&#10;AQItABQABgAIAAAAIQA4/SH/1gAAAJQBAAALAAAAAAAAAAAAAAAAAC8BAABfcmVscy8ucmVsc1BL&#10;AQItABQABgAIAAAAIQA9I3N/5QEAAKUDAAAOAAAAAAAAAAAAAAAAAC4CAABkcnMvZTJvRG9jLnht&#10;bFBLAQItABQABgAIAAAAIQAV0Np24gAAAAoBAAAPAAAAAAAAAAAAAAAAAD8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CD0AB" wp14:editId="72609F9C">
                      <wp:simplePos x="0" y="0"/>
                      <wp:positionH relativeFrom="column">
                        <wp:posOffset>-1611630</wp:posOffset>
                      </wp:positionH>
                      <wp:positionV relativeFrom="paragraph">
                        <wp:posOffset>0</wp:posOffset>
                      </wp:positionV>
                      <wp:extent cx="3427095" cy="127635"/>
                      <wp:effectExtent l="7620" t="56515" r="22860" b="6350"/>
                      <wp:wrapNone/>
                      <wp:docPr id="1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709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922D" id="AutoShape 214" o:spid="_x0000_s1026" type="#_x0000_t32" style="position:absolute;margin-left:-126.9pt;margin-top:0;width:269.85pt;height:10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++7AEAALADAAAOAAAAZHJzL2Uyb0RvYy54bWysU8Fu2zAMvQ/YPwi6L07cpl2NOMWQrrt0&#10;a4C2uyuSbAuTRIFS4uTvRylBum63oT4IlMn3SD5Si9u9s2ynMRrwLZ9NppxpL0EZ37f85fn+02fO&#10;YhJeCQtet/ygI79dfvywGEOjaxjAKo2MSHxsxtDyIaXQVFWUg3YiTiBoT84O0IlEV+wrhWIkdmer&#10;ejq9qkZAFRCkjpH+3h2dfFn4u07L9Nh1USdmW061pXJiOTf5rJYL0fQowmDkqQzxH1U4YTwlPVPd&#10;iSTYFs0/VM5IhAhdmkhwFXSdkbr0QN3Mpn918zSIoEsvJE4MZ5ni+9HKH7s1MqNodiSPF45m9GWb&#10;oKRm9ewyKzSG2FDgyq8x9yj3/ik8gPwVmYfVIHyvS/jzIRB6lhHVG0i+xEB5NuN3UBQjKEORa9+h&#10;Y5014WcGZnKShO3LfA7n+eh9YpJ+XlzW19ObOWeSfLP6+upiXpKJJvNkdMCYvmlwLBstjwmF6Ye0&#10;Au9pFQCPOcTuIaZc5Ssggz3cG2vLRljPxpbfzOt5KSqCNSo7c1jEfrOyyHYi71T5TlW8CUPYelXI&#10;Bi3U15OdhLFks1S0SmhIPat5zua04sxqekbZOpZn/UnLLN9xEBtQhzVmd5aV1qL0cVrhvHd/3kvU&#10;60Nb/gYAAP//AwBQSwMEFAAGAAgAAAAhAPMSRmvfAAAACAEAAA8AAABkcnMvZG93bnJldi54bWxM&#10;j8FOwzAQRO9I/IO1SL2g1mmqoBDiVAjackIVodzdeEmixusodtvk71lOcJvVrGbe5OvRduKCg28d&#10;KVguIhBIlTMt1QoOn9t5CsIHTUZ3jlDBhB7Wxe1NrjPjrvSBlzLUgkPIZ1pBE0KfSemrBq32C9cj&#10;sfftBqsDn0MtzaCvHG47GUfRg7S6JW5odI8vDVan8mwVvJb7ZPt1fxjjqXp7L3fpaU/TRqnZ3fj8&#10;BCLgGP6e4Ref0aFgpqM7k/GiUzCPkxWzBwU8if04TR5BHFlES5BFLv8PKH4AAAD//wMAUEsBAi0A&#10;FAAGAAgAAAAhALaDOJL+AAAA4QEAABMAAAAAAAAAAAAAAAAAAAAAAFtDb250ZW50X1R5cGVzXS54&#10;bWxQSwECLQAUAAYACAAAACEAOP0h/9YAAACUAQAACwAAAAAAAAAAAAAAAAAvAQAAX3JlbHMvLnJl&#10;bHNQSwECLQAUAAYACAAAACEAc2MvvuwBAACwAwAADgAAAAAAAAAAAAAAAAAuAgAAZHJzL2Uyb0Rv&#10;Yy54bWxQSwECLQAUAAYACAAAACEA8xJGa98AAAAI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45E3B6A" wp14:editId="4F1FC2E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0</wp:posOffset>
                      </wp:positionV>
                      <wp:extent cx="635" cy="127635"/>
                      <wp:effectExtent l="0" t="0" r="18415" b="571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EA5CE" id="AutoShape 17" o:spid="_x0000_s1026" type="#_x0000_t32" style="position:absolute;margin-left:-7pt;margin-top:0;width:.05pt;height:10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jPzQEAAH4DAAAOAAAAZHJzL2Uyb0RvYy54bWysU8Fu2zAMvQ/YPwi6r44zpN2MOMWQrrt0&#10;W4B2H8BIsi1MFgVKiZO/H6Wk6brdhvkgUCTfI/koL28PoxN7Q9Gib2V9NZPCeIXa+r6VP57u332Q&#10;IibwGhx608qjifJ29fbNcgqNmeOAThsSTOJjM4VWDimFpqqiGswI8QqD8RzskEZIfKW+0gQTs4+u&#10;ms9m19WEpAOhMjGy9+4UlKvC33VGpe9dF00SrpXcWyonlXObz2q1hKYnCINV5zbgH7oYwXoueqG6&#10;gwRiR/YvqtEqwohdulI4Vth1VpkyA09Tz/6Y5nGAYMosLE4MF5ni/6NV3/YbEla38qMUHkZe0add&#10;wlJZ1DdZnynEhtPWfkN5QnXwj+EB1c8oPK4H8L0p2U/HwOA6I6pXkHyJgatsp6+oOQe4QBHr0NGY&#10;KVkGcSg7OV52Yg5JKHZev19Iodhfz2+ynemheUYGiumLwVFko5UxEdh+SGv0nlePVJc6sH+I6QR8&#10;BuSyHu+tc+yHxnkxsQSL+aIAIjqrczDHIvXbtSOxh/yGynfu4lUa4c7rQjYY0J/PdgLrTjZ37fxZ&#10;myzHSdgt6uOGcm9ZJl5yGe/8IPMr+v1esl5+m9UvAAAA//8DAFBLAwQUAAYACAAAACEAVW8Uvt4A&#10;AAAHAQAADwAAAGRycy9kb3ducmV2LnhtbEyPzU7DMBCE70i8g7VIXFBqO/yIhmyqCokDR9pKXN14&#10;SQKxHcVOE/r0LCe4rDSa0cy35WZxvTjRGLvgEfRKgSBfB9v5BuGwf8keQcRkvDV98ITwTRE21eVF&#10;aQobZv9Gp11qBJf4WBiENqWhkDLWLTkTV2Egz95HGJ1JLMdG2tHMXO56mSv1IJ3pPC+0ZqDnluqv&#10;3eQQKE73Wm3Xrjm8nueb9/z8OQ97xOurZfsEItGS/sLwi8/oUDHTMUzeRtEjZPqOf0kIfNnO9O0a&#10;xBEhVxpkVcr//NUPAAAA//8DAFBLAQItABQABgAIAAAAIQC2gziS/gAAAOEBAAATAAAAAAAAAAAA&#10;AAAAAAAAAABbQ29udGVudF9UeXBlc10ueG1sUEsBAi0AFAAGAAgAAAAhADj9If/WAAAAlAEAAAsA&#10;AAAAAAAAAAAAAAAALwEAAF9yZWxzLy5yZWxzUEsBAi0AFAAGAAgAAAAhAMDX6M/NAQAAfgMAAA4A&#10;AAAAAAAAAAAAAAAALgIAAGRycy9lMm9Eb2MueG1sUEsBAi0AFAAGAAgAAAAhAFVvFL7eAAAABwEA&#10;AA8AAAAAAAAAAAAAAAAAJwQAAGRycy9kb3ducmV2LnhtbFBLBQYAAAAABAAEAPMAAAAy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1A1EC2" wp14:editId="212AD824">
                      <wp:simplePos x="0" y="0"/>
                      <wp:positionH relativeFrom="column">
                        <wp:posOffset>-3207385</wp:posOffset>
                      </wp:positionH>
                      <wp:positionV relativeFrom="paragraph">
                        <wp:posOffset>0</wp:posOffset>
                      </wp:positionV>
                      <wp:extent cx="0" cy="161925"/>
                      <wp:effectExtent l="59690" t="8890" r="54610" b="19685"/>
                      <wp:wrapNone/>
                      <wp:docPr id="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731F" id="AutoShape 151" o:spid="_x0000_s1026" type="#_x0000_t32" style="position:absolute;margin-left:-252.55pt;margin-top:0;width:0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WP2gEAAJ8DAAAOAAAAZHJzL2Uyb0RvYy54bWysU81u2zAMvg/YOwi6L44DpFiNOMWQrrt0&#10;W4B2D6BIsi1MEgVKiZO3HyUn6brdivog8Pcj+ZFe3R2dZQeN0YBveT2bc6a9BGV83/Jfzw+fPnMW&#10;k/BKWPC65Scd+d3644fVGBq9gAGs0sgIxMdmDC0fUgpNVUU5aCfiDIL25OwAnUikYl8pFCOhO1st&#10;5vObagRUAUHqGMl6Pzn5uuB3nZbpZ9dFnZhtOfWWyovl3eW3Wq9E06MIg5HnNsQbunDCeCp6hboX&#10;SbA9mv+gnJEIEbo0k+Aq6DojdZmBpqnn/0zzNIigyyxETgxXmuL7wcofhy0yo1pOi/LC0Yq+7BOU&#10;yqxe1pmgMcSG4jZ+i3lEefRP4RHk78g8bAbhe13Cn0+BsktG9SolKzFQmd34HRTFCKpQ2Dp26DIk&#10;8cCOZSmn61L0MTE5GSVZ65v6drHM7VSiueQFjOmbBsey0PKYUJh+SBvwnjYPWJcq4vAY05R4SchF&#10;PTwYa8sBWM/Glt8uqUD2RLBGZWdRsN9tLLKDyCdUvnMXr8IQ9l4VsEEL9fUsJ2EsySwVbhIaYstq&#10;nqs5rTizmv6aLE3tWU/jXeiaiN+BOm0xu7OdrqAQcL7YfGZ/6yXq5b9a/wEAAP//AwBQSwMEFAAG&#10;AAgAAAAhANHI6oDdAAAACQEAAA8AAABkcnMvZG93bnJldi54bWxMj0FLw0AUhO+C/2F5grd200KC&#10;xrwUtYi5KNiKeNxmn9nF7NuQ3bapv94VBD0OM8x8U60m14sDjcF6RljMMxDErdeWO4TX7cPsCkSI&#10;irXqPRPCiQKs6vOzSpXaH/mFDpvYiVTCoVQIJsahlDK0hpwKcz8QJ+/Dj07FJMdO6lEdU7nr5TLL&#10;CumU5bRg1ED3htrPzd4hxPX7yRRv7d21fd4+PhX2q2maNeLlxXR7AyLSFP/C8IOf0KFOTDu/Zx1E&#10;jzDLs3yRsgjpUvJ/9Q5hmecg60r+f1B/AwAA//8DAFBLAQItABQABgAIAAAAIQC2gziS/gAAAOEB&#10;AAATAAAAAAAAAAAAAAAAAAAAAABbQ29udGVudF9UeXBlc10ueG1sUEsBAi0AFAAGAAgAAAAhADj9&#10;If/WAAAAlAEAAAsAAAAAAAAAAAAAAAAALwEAAF9yZWxzLy5yZWxzUEsBAi0AFAAGAAgAAAAhAIw7&#10;BY/aAQAAnwMAAA4AAAAAAAAAAAAAAAAALgIAAGRycy9lMm9Eb2MueG1sUEsBAi0AFAAGAAgAAAAh&#10;ANHI6oDdAAAACQEAAA8AAAAAAAAAAAAAAAAANAQAAGRycy9kb3ducmV2LnhtbFBLBQYAAAAABAAE&#10;APMAAAA+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C2538" w14:textId="5D951A28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B1ADCBA" wp14:editId="603B4A0F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0</wp:posOffset>
                      </wp:positionV>
                      <wp:extent cx="0" cy="161925"/>
                      <wp:effectExtent l="54610" t="8890" r="59690" b="19685"/>
                      <wp:wrapNone/>
                      <wp:docPr id="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F00E3" id="AutoShape 137" o:spid="_x0000_s1026" type="#_x0000_t32" style="position:absolute;margin-left:147.85pt;margin-top:0;width:0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e43gEAAJ8DAAAOAAAAZHJzL2Uyb0RvYy54bWysU8Fu2zAMvQ/YPwi6L44ztF2NOMWQrrt0&#10;W4B2H8BIsi1MFgVKiZO/H6Wk2brdhvkgiCL5HvlIL+8OoxN7Q9Gib2U9m0thvEJtfd/K788P7z5I&#10;ERN4DQ69aeXRRHm3evtmOYXGLHBApw0JBvGxmUIrh5RCU1VRDWaEOMNgPDs7pBESm9RXmmBi9NFV&#10;i/n8upqQdCBUJkZ+vT855argd51R6VvXRZOEayXXlspJ5dzms1otoekJwmDVuQz4hypGsJ5JL1D3&#10;kEDsyP4FNVpFGLFLM4VjhV1nlSk9cDf1/I9ungYIpvTC4sRwkSn+P1j1db8hYXUrb6TwMPKIPu4S&#10;FmZRv7/JAk0hNhy39hvKLaqDfwqPqH5E4XE9gO9NCX8+Bs6uc0b1KiUbMTDNdvqCmmOAGYpah47G&#10;DMk6iEMZyvEyFHNIQp0eFb/W1/Xt4qqAQ/OSFyimzwZHkS+tjInA9kNao/c8eaS6sMD+MaZcFTQv&#10;CZnU44N1riyA82Jq5e0VE2RPRGd1dhaD+u3akdhDXqHynat4FUa487qADQb0p/M9gXV8F6lok8iy&#10;Ws7IzDYaLYUz/Nfk26k858/aZblOwm9RHzeU3VlG3oLSx3lj85r9bpeoX//V6icAAAD//wMAUEsD&#10;BBQABgAIAAAAIQCMrWzz3QAAAAcBAAAPAAAAZHJzL2Rvd25yZXYueG1sTI/BTsMwEETvSPyDtUjc&#10;qEOlBBriVECFyAUkWoQ4uvESW8TrKHbblK9nEQe47WhGs2+q5eR7sccxukAKLmcZCKQ2GEedgtfN&#10;w8U1iJg0Gd0HQgVHjLCsT08qXZpwoBfcr1MnuIRiqRXYlIZSytha9DrOwoDE3kcYvU4sx06aUR+4&#10;3PdynmWF9NoRf7B6wHuL7ed65xWk1fvRFm/t3cI9bx6fCvfVNM1KqfOz6fYGRMIp/YXhB5/RoWam&#10;bdiRiaJXMF/kVxxVwIvY/pVbPvIcZF3J//z1NwAAAP//AwBQSwECLQAUAAYACAAAACEAtoM4kv4A&#10;AADhAQAAEwAAAAAAAAAAAAAAAAAAAAAAW0NvbnRlbnRfVHlwZXNdLnhtbFBLAQItABQABgAIAAAA&#10;IQA4/SH/1gAAAJQBAAALAAAAAAAAAAAAAAAAAC8BAABfcmVscy8ucmVsc1BLAQItABQABgAIAAAA&#10;IQChTke43gEAAJ8DAAAOAAAAAAAAAAAAAAAAAC4CAABkcnMvZTJvRG9jLnhtbFBLAQItABQABgAI&#10;AAAAIQCMrWzz3QAAAAcBAAAPAAAAAAAAAAAAAAAAADgEAABkcnMvZG93bnJldi54bWxQSwUGAAAA&#10;AAQABADzAAAAQ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EF2FF0" w:rsidRPr="00722C76" w14:paraId="500CF96C" w14:textId="77777777" w:rsidTr="007A653A">
        <w:trPr>
          <w:gridAfter w:val="3"/>
          <w:wAfter w:w="279" w:type="dxa"/>
          <w:trHeight w:val="564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622E" w14:textId="268096C8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highlight w:val="lightGray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92CD45" wp14:editId="630DE114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223520</wp:posOffset>
                      </wp:positionV>
                      <wp:extent cx="704850" cy="0"/>
                      <wp:effectExtent l="10160" t="56515" r="18415" b="57785"/>
                      <wp:wrapNone/>
                      <wp:docPr id="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39807" id="AutoShape 149" o:spid="_x0000_s1026" type="#_x0000_t32" style="position:absolute;margin-left:193.35pt;margin-top:17.6pt;width:5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8+4AEAAJ8DAAAOAAAAZHJzL2Uyb0RvYy54bWysU8Fu2zAMvQ/YPwi6L06CpmuNOMWQrrt0&#10;W4B2H8BIsi1MFgVKiZO/H6UmabfdhvkgUCb5HvlILe8OgxN7Q9Gib+RsMpXCeIXa+q6RP54fPtxI&#10;ERN4DQ69aeTRRHm3ev9uOYbazLFHpw0JBvGxHkMj+5RCXVVR9WaAOMFgPDtbpAESX6mrNMHI6IOr&#10;5tPpdTUi6UCoTIz89/7FKVcFv22NSt/bNpokXCO5tlROKuc2n9VqCXVHEHqrTmXAP1QxgPVMeoG6&#10;hwRiR/YvqMEqwohtmigcKmxbq0zpgbuZTf/o5qmHYEovLE4MF5ni/4NV3/YbElY38loKDwOP6NMu&#10;YWEWs6vbLNAYYs1xa7+h3KI6+KfwiOpnFB7XPfjOlPDnY+DsWc6ofkvJlxiYZjt+Rc0xwAxFrUNL&#10;Q4ZkHcShDOV4GYo5JKH458fp1c2CR6fOrgrqc16gmL4YHEQ2GhkTge36tEbvefJIs8IC+8eYclVQ&#10;nxMyqccH61xZAOfF2MjbxXxREiI6q7Mzh0XqtmtHYg95hcpXWmTP2zDCndcFrDegP5/sBNaxLVLR&#10;JpFltZyRmW0wWgpn+NVk66U850/aZblehN+iPm4ou7OMvAWlj9PG5jV7ey9Rr+9q9QsAAP//AwBQ&#10;SwMEFAAGAAgAAAAhAFnrfVDgAAAACQEAAA8AAABkcnMvZG93bnJldi54bWxMj81OwzAQhO9IvIO1&#10;SNyoQ4G0DXEqoELkAlJ/hDi68RJHxOsodtuUp+8iDnDbnRnNfpvPB9eKPfah8aTgepSAQKq8aahW&#10;sFk/X01BhKjJ6NYTKjhigHlxfpbrzPgDLXG/irXgEgqZVmBj7DIpQ2XR6TDyHRJ7n753OvLa19L0&#10;+sDlrpXjJEml0w3xBas7fLJYfa12TkFcfBxt+l49zpq39ctr2nyXZblQ6vJieLgHEXGIf2H4wWd0&#10;KJhp63dkgmgV3EzTCUd5uBuD4MDtbMLC9leQRS7/f1CcAAAA//8DAFBLAQItABQABgAIAAAAIQC2&#10;gziS/gAAAOEBAAATAAAAAAAAAAAAAAAAAAAAAABbQ29udGVudF9UeXBlc10ueG1sUEsBAi0AFAAG&#10;AAgAAAAhADj9If/WAAAAlAEAAAsAAAAAAAAAAAAAAAAALwEAAF9yZWxzLy5yZWxzUEsBAi0AFAAG&#10;AAgAAAAhADXTXz7gAQAAnwMAAA4AAAAAAAAAAAAAAAAALgIAAGRycy9lMm9Eb2MueG1sUEsBAi0A&#10;FAAGAAgAAAAhAFnrfVDgAAAACQEAAA8AAAAAAAAAAAAAAAAAOg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="00EF2FF0" w:rsidRPr="00710F79">
              <w:rPr>
                <w:rFonts w:ascii="Times New Roman" w:hAnsi="Times New Roman"/>
                <w:highlight w:val="lightGray"/>
                <w:lang w:val="uk-UA"/>
              </w:rPr>
              <w:t>ДВВС 2</w:t>
            </w:r>
          </w:p>
        </w:tc>
        <w:tc>
          <w:tcPr>
            <w:tcW w:w="1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B7A6B" w14:textId="77777777" w:rsidR="00EF2FF0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F643083" w14:textId="77777777" w:rsidR="00EF2FF0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1A60307" w14:textId="77777777" w:rsidR="00EF2FF0" w:rsidRPr="00722C76" w:rsidRDefault="00EF2FF0" w:rsidP="00EF2F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F240C" w14:textId="77777777"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0F79">
              <w:rPr>
                <w:rFonts w:ascii="Times New Roman" w:hAnsi="Times New Roman"/>
                <w:highlight w:val="lightGray"/>
                <w:lang w:val="uk-UA"/>
              </w:rPr>
              <w:t xml:space="preserve">ДВВС </w:t>
            </w:r>
            <w:r w:rsidR="000837C3" w:rsidRPr="00710F79">
              <w:rPr>
                <w:rFonts w:ascii="Times New Roman" w:hAnsi="Times New Roman"/>
                <w:highlight w:val="lightGray"/>
                <w:lang w:val="uk-UA"/>
              </w:rPr>
              <w:t>4</w:t>
            </w:r>
          </w:p>
          <w:p w14:paraId="0DA6A79F" w14:textId="77777777"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792846" w14:textId="4E5AF754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D9BA17" wp14:editId="509710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223520</wp:posOffset>
                      </wp:positionV>
                      <wp:extent cx="141605" cy="0"/>
                      <wp:effectExtent l="16510" t="56515" r="13335" b="57785"/>
                      <wp:wrapNone/>
                      <wp:docPr id="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81D6F" id="AutoShape 219" o:spid="_x0000_s1026" type="#_x0000_t32" style="position:absolute;margin-left:-5.15pt;margin-top:17.6pt;width:11.1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4N5gEAAKkDAAAOAAAAZHJzL2Uyb0RvYy54bWysU8Fu2zAMvQ/YPwi6L7aDpViNOMWQrtuh&#10;2wK0/QBFkm1hkihQSpz8/SglTbv1NswHgTL5HslHanlzcJbtNUYDvuPNrOZMewnK+KHjT493Hz5x&#10;FpPwSljwuuNHHfnN6v275RRaPYcRrNLIiMTHdgodH1MKbVVFOWon4gyC9uTsAZ1IdMWhUigmYne2&#10;mtf1VTUBqoAgdYz09/bk5KvC3/dapp99H3VituNUWyonlnObz2q1FO2AIoxGnssQ/1CFE8ZT0gvV&#10;rUiC7dC8oXJGIkTo00yCq6DvjdSlB+qmqf/q5mEUQZdeSJwYLjLF/0crf+w3yIzq+IIzLxyN6PMu&#10;QcnM5s11FmgKsaW4td9gblEe/EO4B/krMg/rUfhBl/DHYyB0kxHVH5B8iYHSbKfvoChGUIai1qFH&#10;x3prwrcMzOSkCDuU8Rwv49GHxCT9bD42VzWVKZ9dlWgzQ8YFjOmrBsey0fGYUJhhTGvwnnYA8MQu&#10;9vcx5fpeABns4c5YW1bBejZ1/HoxX5RyIlijsjOHRRy2a4tsL/Iyla80S57XYQg7rwrZqIX6craT&#10;MJZslopKCQ3pZjXP2ZxWnFlN7ydbp/KsP6uYhTuNYAvquMHszoLSPpQ+zrubF+71vUS9vLDVbwAA&#10;AP//AwBQSwMEFAAGAAgAAAAhAFqROSPdAAAACAEAAA8AAABkcnMvZG93bnJldi54bWxMj0FrwkAQ&#10;he+F/odlCl5EN0YskmYjpdV6Emlq72N2mgSzsyG7avLvu+KhPT7m48330lVvGnGhztWWFcymEQji&#10;wuqaSwWHr81kCcJ5ZI2NZVIwkINV9viQYqLtlT/pkvtShBJ2CSqovG8TKV1RkUE3tS1xuP3YzqAP&#10;sSul7vAayk0j4yh6lgZrDh8qbOmtouKUn42C93y/2HyPD308FNtd/rE87XlYKzV66l9fQHjq/R8M&#10;N/2gDllwOtozaycaBZNZNA+ogvkiBnED4rDteM8yS+X/AdkvAAAA//8DAFBLAQItABQABgAIAAAA&#10;IQC2gziS/gAAAOEBAAATAAAAAAAAAAAAAAAAAAAAAABbQ29udGVudF9UeXBlc10ueG1sUEsBAi0A&#10;FAAGAAgAAAAhADj9If/WAAAAlAEAAAsAAAAAAAAAAAAAAAAALwEAAF9yZWxzLy5yZWxzUEsBAi0A&#10;FAAGAAgAAAAhALGQng3mAQAAqQMAAA4AAAAAAAAAAAAAAAAALgIAAGRycy9lMm9Eb2MueG1sUEsB&#10;Ai0AFAAGAAgAAAAhAFqROSPdAAAACAEAAA8AAAAAAAAAAAAAAAAAQA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AD108" w14:textId="77777777" w:rsidR="00EF2FF0" w:rsidRPr="00722C76" w:rsidRDefault="00EF2FF0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6020450" w14:textId="00BD6CC6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highlight w:val="lightGray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DC4DF04" wp14:editId="746C7B27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55245</wp:posOffset>
                      </wp:positionV>
                      <wp:extent cx="190500" cy="7620"/>
                      <wp:effectExtent l="17145" t="58420" r="11430" b="48260"/>
                      <wp:wrapNone/>
                      <wp:docPr id="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FDAFC" id="AutoShape 148" o:spid="_x0000_s1026" type="#_x0000_t32" style="position:absolute;margin-left:207.35pt;margin-top:4.35pt;width:15pt;height:.6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6K7gEAALYDAAAOAAAAZHJzL2Uyb0RvYy54bWysU8Fu2zAMvQ/YPwi6L3aCpmuNOMWQrtuh&#10;2wK0212RZFuYJAqSEjt/P1IJ0m67DfNBoEy+R/KRWt1NzrKDjsmAb/l8VnOmvQRlfN/y788P7244&#10;S1l4JSx43fKjTvxu/fbNagyNXsAAVunIkMSnZgwtH3IOTVUlOWgn0gyC9ujsIDqR8Rr7SkUxIruz&#10;1aKur6sRogoRpE4J/96fnHxd+LtOy/yt65LOzLYca8vljOXc0VmtV6LpowiDkecyxD9U4YTxmPRC&#10;dS+yYPto/qJyRkZI0OWZBFdB1xmpSw/Yzbz+o5unQQRdekFxUrjIlP4frfx62EZmVMuvOPPC4Yg+&#10;7DOUzGx+dUMCjSE1GLfx20gtysk/hUeQPxPzsBmE73UJfz4GRM8JUf0GoUsKmGY3fgGFMQIzFLWm&#10;LjrWWRM+E7BYP8iiNKgNm8qgjpdB6SkziT/nt/WyxnFKdL2/XpQxVqIhOoKGmPInDY6R0fKUozD9&#10;kDfgPS4ExFMCcXhMmYp9ARDYw4OxtuyF9Wxs+e1ysSwVJbBGkZPCUux3GxvZQdBmla90jp7XYRH2&#10;XhWyQQv18WxnYSzaLBfJcjQootWcsjmtOLMaHxNZp/KsP0tKKp7msQN13EZyk7q4HKWP8yLT9r2+&#10;l6iX57b+BQAA//8DAFBLAwQUAAYACAAAACEAS+r/kNsAAAAHAQAADwAAAGRycy9kb3ducmV2Lnht&#10;bEyOT0vDQBTE74LfYXmCN7uJLNrEvBQRPKmIbS/ettnXJDT7p9ltGr+9ryc9DcMMM79qNdtBTDTG&#10;3juEfJGBINd407sWYbt5vVuCiEk7owfvCOGHIqzq66tKl8af3RdN69QKHnGx1AhdSqGUMjYdWR0X&#10;PpDjbO9HqxPbsZVm1Gcet4O8z7IHaXXv+KHTgV46ag7rk0XYZ6H5LDZv5ngMamrfv7ch/zgg3t7M&#10;z08gEs3prwwXfEaHmpl2/uRMFAOCytUjVxGWLJwrdfE7hKIAWVfyP3/9CwAA//8DAFBLAQItABQA&#10;BgAIAAAAIQC2gziS/gAAAOEBAAATAAAAAAAAAAAAAAAAAAAAAABbQ29udGVudF9UeXBlc10ueG1s&#10;UEsBAi0AFAAGAAgAAAAhADj9If/WAAAAlAEAAAsAAAAAAAAAAAAAAAAALwEAAF9yZWxzLy5yZWxz&#10;UEsBAi0AFAAGAAgAAAAhAP0XvoruAQAAtgMAAA4AAAAAAAAAAAAAAAAALgIAAGRycy9lMm9Eb2Mu&#10;eG1sUEsBAi0AFAAGAAgAAAAhAEvq/5DbAAAABwEAAA8AAAAAAAAAAAAAAAAASA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 w:rsidR="00EF2FF0" w:rsidRPr="00710F79">
              <w:rPr>
                <w:rFonts w:ascii="Times New Roman" w:hAnsi="Times New Roman"/>
                <w:highlight w:val="lightGray"/>
                <w:lang w:val="uk-UA"/>
              </w:rPr>
              <w:t>Дипломна магістерська робота (проєкт)</w:t>
            </w:r>
          </w:p>
          <w:p w14:paraId="166C33D4" w14:textId="2DCC4C8D" w:rsidR="00EF2FF0" w:rsidRPr="00722C76" w:rsidRDefault="00AB4B9B" w:rsidP="009549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AC946B" wp14:editId="7B921213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69850</wp:posOffset>
                      </wp:positionV>
                      <wp:extent cx="472440" cy="0"/>
                      <wp:effectExtent l="20320" t="52705" r="12065" b="61595"/>
                      <wp:wrapNone/>
                      <wp:docPr id="3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BD08" id="AutoShape 207" o:spid="_x0000_s1026" type="#_x0000_t32" style="position:absolute;margin-left:203.1pt;margin-top:5.5pt;width:37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tQ5wEAAKkDAAAOAAAAZHJzL2Uyb0RvYy54bWysU8Fu2zAMvQ/YPwi6L3a8dN2MOMWQrtuh&#10;6wK0+wBFkm1hkihQSpz8/SglS7vtNswHgTL5HslHanlzcJbtNUYDvuPzWc2Z9hKU8UPHvz/dvXnP&#10;WUzCK2HB644fdeQ3q9evllNodQMjWKWREYmP7RQ6PqYU2qqKctROxBkE7cnZAzqR6IpDpVBMxO5s&#10;1dT1u2oCVAFB6hjp7+3JyVeFv++1TN/6PurEbMeptlROLOc2n9VqKdoBRRiNPJch/qEKJ4ynpBeq&#10;W5EE26H5i8oZiRChTzMJroK+N1KXHqibef1HN4+jCLr0QuLEcJEp/j9a+bDfIDOq428588LRiD7u&#10;EpTMrKmvs0BTiC3Frf0Gc4vy4B/DPcgfkXlYj8IPuoQ/HQOh5xlR/QbJlxgozXb6CopiBGUoah16&#10;dKy3JnzJwExOirBDGc/xMh59SEzSz8V1s1jQEOUvVyXazJBxAWP6rMGxbHQ8JhRmGNMavKcdADyx&#10;i/19TLm+Z0AGe7gz1pZVsJ5NHf9w1VyVciJYo7Izh0UctmuLbC/yMpWvNEuel2EIO68K2aiF+nS2&#10;kzCWbJaKSgkN6WY1z9mcVpxZTe8nW6fyrD+rmIU7jWAL6rjB7M6C0j6UPs67mxfu5b1EPb+w1U8A&#10;AAD//wMAUEsDBBQABgAIAAAAIQDFRjs53QAAAAkBAAAPAAAAZHJzL2Rvd25yZXYueG1sTI/BTsMw&#10;EETvSPyDtUhcELUblSgKcSoEFE6oIpS7Gy9J1HgdxW6b/D2LOMBxZ55mZ4r15HpxwjF0njQsFwoE&#10;Uu1tR42G3cfmNgMRoiFrek+oYcYA6/LyojC59Wd6x1MVG8EhFHKjoY1xyKUMdYvOhIUfkNj78qMz&#10;kc+xkXY0Zw53vUyUSqUzHfGH1gz42GJ9qI5Ow1O1vdt83uymZK5f36qX7LCl+Vnr66vp4R5ExCn+&#10;wfBTn6tDyZ32/kg2iF7DSqUJo2wseRMDq0ylIPa/giwL+X9B+Q0AAP//AwBQSwECLQAUAAYACAAA&#10;ACEAtoM4kv4AAADhAQAAEwAAAAAAAAAAAAAAAAAAAAAAW0NvbnRlbnRfVHlwZXNdLnhtbFBLAQIt&#10;ABQABgAIAAAAIQA4/SH/1gAAAJQBAAALAAAAAAAAAAAAAAAAAC8BAABfcmVscy8ucmVsc1BLAQIt&#10;ABQABgAIAAAAIQA+RutQ5wEAAKkDAAAOAAAAAAAAAAAAAAAAAC4CAABkcnMvZTJvRG9jLnhtbFBL&#10;AQItABQABgAIAAAAIQDFRjs53QAAAAkBAAAPAAAAAAAAAAAAAAAAAEE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1CC980EC" w14:textId="77777777" w:rsidR="007D4B29" w:rsidRPr="000C63B5" w:rsidRDefault="007D4B29" w:rsidP="00831083">
      <w:p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20"/>
          <w:lang w:val="uk-UA" w:eastAsia="zh-CN"/>
        </w:rPr>
        <w:sectPr w:rsidR="007D4B29" w:rsidRPr="000C63B5" w:rsidSect="000837C3">
          <w:pgSz w:w="16838" w:h="11906" w:orient="landscape"/>
          <w:pgMar w:top="567" w:right="964" w:bottom="1418" w:left="1134" w:header="709" w:footer="386" w:gutter="0"/>
          <w:cols w:space="708"/>
          <w:docGrid w:linePitch="381"/>
        </w:sectPr>
      </w:pPr>
    </w:p>
    <w:p w14:paraId="7963ABA8" w14:textId="77777777" w:rsidR="007D4B29" w:rsidDel="00087279" w:rsidRDefault="007D4B29" w:rsidP="00675E85">
      <w:pPr>
        <w:suppressAutoHyphens/>
        <w:spacing w:after="0" w:line="240" w:lineRule="auto"/>
        <w:rPr>
          <w:del w:id="0" w:author="Пользователь Windows" w:date="2023-04-20T16:44:00Z"/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p w14:paraId="7FBD48A2" w14:textId="77777777" w:rsidR="007D4B29" w:rsidRPr="00362778" w:rsidRDefault="007D4B29" w:rsidP="00675E8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804"/>
      </w:tblGrid>
      <w:tr w:rsidR="007D4B29" w:rsidRPr="00A44383" w14:paraId="2DDCD8CD" w14:textId="77777777" w:rsidTr="001045F3">
        <w:trPr>
          <w:trHeight w:val="151"/>
        </w:trPr>
        <w:tc>
          <w:tcPr>
            <w:tcW w:w="2410" w:type="dxa"/>
          </w:tcPr>
          <w:p w14:paraId="1B9871C1" w14:textId="77777777" w:rsidR="007D4B29" w:rsidRPr="00362778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804" w:type="dxa"/>
          </w:tcPr>
          <w:p w14:paraId="4250B92D" w14:textId="77777777" w:rsidR="007D4B29" w:rsidRPr="00362778" w:rsidRDefault="007D4B29" w:rsidP="00675E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захисту дипломної магістерської роботи (проєкту). </w:t>
            </w:r>
          </w:p>
        </w:tc>
      </w:tr>
      <w:tr w:rsidR="007D4B29" w:rsidRPr="00AB4B9B" w14:paraId="198F4CF8" w14:textId="77777777" w:rsidTr="001045F3">
        <w:trPr>
          <w:trHeight w:val="151"/>
        </w:trPr>
        <w:tc>
          <w:tcPr>
            <w:tcW w:w="2410" w:type="dxa"/>
          </w:tcPr>
          <w:p w14:paraId="0C760811" w14:textId="77777777" w:rsidR="007D4B29" w:rsidRPr="00362778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804" w:type="dxa"/>
          </w:tcPr>
          <w:p w14:paraId="2720349E" w14:textId="77777777" w:rsidR="007D4B29" w:rsidRPr="00362778" w:rsidRDefault="007D4B29" w:rsidP="00675E8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магістра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із присвоєнням освітньої кваліфікації: магістр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 </w:t>
            </w:r>
            <w:r w:rsidRPr="00814EC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професійної освіти (Технологія виробів легкої промисловості)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9888915" w14:textId="77777777" w:rsidR="007D4B29" w:rsidRDefault="007D4B29" w:rsidP="00675E85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5FFACF0" w14:textId="77777777" w:rsidR="007D4B29" w:rsidRDefault="007D4B29" w:rsidP="00675E8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6C9A69DF" w14:textId="77777777" w:rsidR="007D4B29" w:rsidRDefault="007D4B29" w:rsidP="00675E85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533"/>
        <w:gridCol w:w="533"/>
        <w:gridCol w:w="535"/>
        <w:gridCol w:w="534"/>
        <w:gridCol w:w="537"/>
        <w:gridCol w:w="537"/>
        <w:gridCol w:w="535"/>
        <w:gridCol w:w="537"/>
        <w:gridCol w:w="482"/>
        <w:gridCol w:w="482"/>
        <w:gridCol w:w="539"/>
        <w:gridCol w:w="482"/>
        <w:gridCol w:w="482"/>
        <w:gridCol w:w="482"/>
        <w:gridCol w:w="482"/>
        <w:gridCol w:w="482"/>
      </w:tblGrid>
      <w:tr w:rsidR="001045F3" w:rsidRPr="00984ADE" w14:paraId="50C43386" w14:textId="77777777" w:rsidTr="008504C2">
        <w:trPr>
          <w:cantSplit/>
          <w:trHeight w:val="998"/>
        </w:trPr>
        <w:tc>
          <w:tcPr>
            <w:tcW w:w="436" w:type="pct"/>
          </w:tcPr>
          <w:p w14:paraId="7ADC856C" w14:textId="77777777" w:rsidR="007D4B29" w:rsidRPr="00AF7197" w:rsidRDefault="007D4B29" w:rsidP="00696F27">
            <w:pPr>
              <w:suppressAutoHyphens/>
              <w:spacing w:after="0" w:line="240" w:lineRule="auto"/>
              <w:ind w:right="-112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  <w:textDirection w:val="btLr"/>
          </w:tcPr>
          <w:p w14:paraId="78F77259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01" w:type="pct"/>
            <w:textDirection w:val="btLr"/>
          </w:tcPr>
          <w:p w14:paraId="47EAB2BF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02" w:type="pct"/>
            <w:textDirection w:val="btLr"/>
          </w:tcPr>
          <w:p w14:paraId="11D83151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01" w:type="pct"/>
            <w:textDirection w:val="btLr"/>
          </w:tcPr>
          <w:p w14:paraId="2DE8A16E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02" w:type="pct"/>
            <w:textDirection w:val="btLr"/>
          </w:tcPr>
          <w:p w14:paraId="5085CADB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02" w:type="pct"/>
            <w:textDirection w:val="btLr"/>
          </w:tcPr>
          <w:p w14:paraId="37C421DB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01" w:type="pct"/>
            <w:textDirection w:val="btLr"/>
          </w:tcPr>
          <w:p w14:paraId="7A53906B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ЗК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02" w:type="pct"/>
            <w:textDirection w:val="btLr"/>
          </w:tcPr>
          <w:p w14:paraId="72D84C1C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263" w:type="pct"/>
            <w:textDirection w:val="btLr"/>
          </w:tcPr>
          <w:p w14:paraId="6EECB618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264" w:type="pct"/>
            <w:textDirection w:val="btLr"/>
          </w:tcPr>
          <w:p w14:paraId="0A12B487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03" w:type="pct"/>
            <w:textDirection w:val="btLr"/>
          </w:tcPr>
          <w:p w14:paraId="0AA451A0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263" w:type="pct"/>
            <w:textDirection w:val="btLr"/>
          </w:tcPr>
          <w:p w14:paraId="5CDC0B8A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263" w:type="pct"/>
            <w:textDirection w:val="btLr"/>
          </w:tcPr>
          <w:p w14:paraId="00B3919E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263" w:type="pct"/>
            <w:textDirection w:val="btLr"/>
          </w:tcPr>
          <w:p w14:paraId="03E5FDC5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263" w:type="pct"/>
            <w:textDirection w:val="btLr"/>
          </w:tcPr>
          <w:p w14:paraId="294517DB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269" w:type="pct"/>
            <w:textDirection w:val="btLr"/>
          </w:tcPr>
          <w:p w14:paraId="5AB0EEC0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ФК</w:t>
            </w:r>
            <w:r w:rsidRPr="00AF7197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AF7197">
              <w:rPr>
                <w:rFonts w:ascii="Times New Roman" w:hAnsi="Times New Roman"/>
                <w:lang w:val="uk-UA" w:eastAsia="ar-SA"/>
              </w:rPr>
              <w:t>9</w:t>
            </w:r>
          </w:p>
        </w:tc>
      </w:tr>
      <w:tr w:rsidR="001045F3" w:rsidRPr="00984ADE" w14:paraId="3A9559E9" w14:textId="77777777" w:rsidTr="008504C2">
        <w:trPr>
          <w:cantSplit/>
        </w:trPr>
        <w:tc>
          <w:tcPr>
            <w:tcW w:w="436" w:type="pct"/>
          </w:tcPr>
          <w:p w14:paraId="11F96FE7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01" w:type="pct"/>
          </w:tcPr>
          <w:p w14:paraId="2946AAB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  <w:p w14:paraId="170EFD81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351FEFF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2546AA9B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14:paraId="230BD327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7B046A7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60933315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0A1B923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5EC5C6F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646EA9ED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0479CBC8" w14:textId="77777777" w:rsidR="007D4B29" w:rsidRPr="00AF7197" w:rsidRDefault="0013249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14:paraId="4F8B7399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3DE9A69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6385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7DD6823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294E4A2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B80843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4C5D83C7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02577C61" w14:textId="77777777" w:rsidTr="008504C2">
        <w:trPr>
          <w:cantSplit/>
        </w:trPr>
        <w:tc>
          <w:tcPr>
            <w:tcW w:w="436" w:type="pct"/>
          </w:tcPr>
          <w:p w14:paraId="0EA719B6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01" w:type="pct"/>
          </w:tcPr>
          <w:p w14:paraId="3B921B55" w14:textId="77777777" w:rsidR="007D4B29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14:paraId="6F2F58E7" w14:textId="77777777" w:rsidR="00463854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06728BA2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7363871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14:paraId="4C43456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4BC9EFD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D039F4B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2F02C7F4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6385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18BDAEF7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FEDEC9B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259ADCF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14:paraId="411B9D5D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5B70C403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01C8F05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2A763D2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5AAD412F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43AA965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6619946D" w14:textId="77777777" w:rsidTr="008504C2">
        <w:trPr>
          <w:cantSplit/>
        </w:trPr>
        <w:tc>
          <w:tcPr>
            <w:tcW w:w="436" w:type="pct"/>
          </w:tcPr>
          <w:p w14:paraId="714B3BC0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01" w:type="pct"/>
          </w:tcPr>
          <w:p w14:paraId="6E401C87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14:paraId="2C93477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2929E47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72E9E91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62860BBF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B7D8DE1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2AB8D55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0FDE4ED1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5E826F55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4CF5EDB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4" w:type="pct"/>
          </w:tcPr>
          <w:p w14:paraId="11AC62AA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14:paraId="1D51D28D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670726F0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186DBC7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44E44E64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05A0236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6B7AEE6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60F21CE6" w14:textId="77777777" w:rsidTr="008504C2">
        <w:trPr>
          <w:cantSplit/>
        </w:trPr>
        <w:tc>
          <w:tcPr>
            <w:tcW w:w="436" w:type="pct"/>
          </w:tcPr>
          <w:p w14:paraId="7E6008B6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01" w:type="pct"/>
          </w:tcPr>
          <w:p w14:paraId="453B3CA1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14:paraId="0C91D8E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523B361D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497DDB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11216D8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A73A8C9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521F1191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0CF1CCC2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3348E33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0E41FD1E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4" w:type="pct"/>
          </w:tcPr>
          <w:p w14:paraId="14982199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14:paraId="2B4D98D0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5AEC402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466C54E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65AC1BB3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16AF7E1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6586017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1924B132" w14:textId="77777777" w:rsidTr="008504C2">
        <w:trPr>
          <w:cantSplit/>
        </w:trPr>
        <w:tc>
          <w:tcPr>
            <w:tcW w:w="436" w:type="pct"/>
          </w:tcPr>
          <w:p w14:paraId="434B7D05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01" w:type="pct"/>
          </w:tcPr>
          <w:p w14:paraId="4207FE03" w14:textId="77777777" w:rsidR="007D4B29" w:rsidRDefault="007D4B29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14:paraId="47A880B9" w14:textId="77777777"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265F059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26651C5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0FFBE8FB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E25965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305411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4B9E5BF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53A889E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0197DB3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39C24B5D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14:paraId="6DD1FBF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2BBBF51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64B75756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689E7D7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23404EC5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14:paraId="751A9DCD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1045F3" w:rsidRPr="00984ADE" w14:paraId="658698BA" w14:textId="77777777" w:rsidTr="008504C2">
        <w:trPr>
          <w:cantSplit/>
        </w:trPr>
        <w:tc>
          <w:tcPr>
            <w:tcW w:w="436" w:type="pct"/>
          </w:tcPr>
          <w:p w14:paraId="2FAE780C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301" w:type="pct"/>
          </w:tcPr>
          <w:p w14:paraId="534036A1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  <w:p w14:paraId="617CA942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067642F7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01F3A61F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7B38A31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6D498A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64F1D2A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2C2A43A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6C723D59" w14:textId="77777777"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132499">
              <w:rPr>
                <w:rFonts w:ascii="Times New Roman" w:hAnsi="Times New Roman"/>
                <w:lang w:val="uk-UA" w:eastAsia="ar-SA"/>
              </w:rPr>
              <w:t>*</w:t>
            </w:r>
          </w:p>
          <w:p w14:paraId="75A87DCF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5BEF5F6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092C5109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14:paraId="042D6C7D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5DA79CF3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023CF032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76D7607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F9BA452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14:paraId="50FBC377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1045F3" w:rsidRPr="00984ADE" w14:paraId="6A9711C3" w14:textId="77777777" w:rsidTr="008504C2">
        <w:trPr>
          <w:cantSplit/>
        </w:trPr>
        <w:tc>
          <w:tcPr>
            <w:tcW w:w="436" w:type="pct"/>
          </w:tcPr>
          <w:p w14:paraId="779DF201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301" w:type="pct"/>
          </w:tcPr>
          <w:p w14:paraId="015A19C9" w14:textId="77777777" w:rsidR="007D4B29" w:rsidRDefault="007D4B29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14:paraId="789BEC96" w14:textId="77777777"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10D03C05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F9B3EB2" w14:textId="77777777" w:rsidR="007D4B29" w:rsidRPr="00AF7197" w:rsidRDefault="007D4B29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21C0F2F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02354EA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52168E71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14:paraId="46636CFB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6F58A13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62C9DA2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4" w:type="pct"/>
          </w:tcPr>
          <w:p w14:paraId="68A8189B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14:paraId="13C4DA76" w14:textId="77777777" w:rsidR="007D4B29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01FDA6C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7AF3E5D3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79C4BF12" w14:textId="77777777" w:rsidR="007D4B29" w:rsidRPr="00AF7197" w:rsidRDefault="00463854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0BE30A35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200B3FB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75141AA7" w14:textId="77777777" w:rsidTr="008504C2">
        <w:trPr>
          <w:cantSplit/>
        </w:trPr>
        <w:tc>
          <w:tcPr>
            <w:tcW w:w="436" w:type="pct"/>
          </w:tcPr>
          <w:p w14:paraId="409142FA" w14:textId="77777777" w:rsidR="007D4B29" w:rsidRPr="00AF7197" w:rsidRDefault="007D4B29" w:rsidP="00675E8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8</w:t>
            </w:r>
          </w:p>
        </w:tc>
        <w:tc>
          <w:tcPr>
            <w:tcW w:w="301" w:type="pct"/>
          </w:tcPr>
          <w:p w14:paraId="1FC34232" w14:textId="77777777" w:rsidR="008504C2" w:rsidRDefault="008504C2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  <w:p w14:paraId="20CF35AF" w14:textId="77777777" w:rsidR="00463854" w:rsidRPr="00AF7197" w:rsidRDefault="00463854" w:rsidP="0046385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01" w:type="pct"/>
          </w:tcPr>
          <w:p w14:paraId="484B32E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07ED51FE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366F30FA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62B6A70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432D14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7C941FF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599AE18E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25CBDFA0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94ECB34" w14:textId="77777777" w:rsidR="007D4B29" w:rsidRPr="00AF7197" w:rsidRDefault="007D4B29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7ED647B4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14:paraId="7D89BEF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28703698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73EB1A7D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D64333C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280E4829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46F30BAF" w14:textId="77777777" w:rsidR="007D4B29" w:rsidRPr="00AF7197" w:rsidRDefault="007D4B29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14:paraId="532FE5B5" w14:textId="77777777" w:rsidTr="008504C2">
        <w:trPr>
          <w:cantSplit/>
          <w:trHeight w:val="456"/>
        </w:trPr>
        <w:tc>
          <w:tcPr>
            <w:tcW w:w="436" w:type="pct"/>
          </w:tcPr>
          <w:p w14:paraId="1F4F6FF5" w14:textId="77777777" w:rsidR="00B361EB" w:rsidRPr="00AF7197" w:rsidRDefault="00B361EB" w:rsidP="00B361E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01" w:type="pct"/>
          </w:tcPr>
          <w:p w14:paraId="4586C413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5E1CDDF9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147C87D4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087398DA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14:paraId="55BB8596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600B3A5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33F886DA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605A1EBA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7C59B4FC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8812B93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2E715BFA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14:paraId="4DE25ACA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7FC1D078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49678AAC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243FC4B9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3D6AB7B0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14:paraId="4215A38B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B361EB" w:rsidRPr="00984ADE" w14:paraId="71A2B27D" w14:textId="77777777" w:rsidTr="008504C2">
        <w:trPr>
          <w:cantSplit/>
          <w:trHeight w:val="420"/>
        </w:trPr>
        <w:tc>
          <w:tcPr>
            <w:tcW w:w="436" w:type="pct"/>
          </w:tcPr>
          <w:p w14:paraId="6F8C4544" w14:textId="77777777" w:rsidR="00B361EB" w:rsidRPr="00AF7197" w:rsidRDefault="00B361EB" w:rsidP="00B361E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301" w:type="pct"/>
          </w:tcPr>
          <w:p w14:paraId="734A2CD9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7FA77771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569E1892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14:paraId="0A216FE2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3FCDF895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5BC650E8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621AB9E2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3659F8A1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34A4170C" w14:textId="77777777" w:rsidR="00B361EB" w:rsidRPr="00AF7197" w:rsidRDefault="00B361EB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6150A0B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402F03F0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66B6F403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13BC1187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30F913E1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5E7C5C2E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3" w:type="pct"/>
          </w:tcPr>
          <w:p w14:paraId="63E92873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02C1B885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5CD079A4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44D772AE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8574F7C" w14:textId="77777777" w:rsidR="00DF7870" w:rsidRDefault="00DF7870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  <w:p w14:paraId="68910C74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F97B820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1A7F7261" w14:textId="77777777" w:rsidR="00B361EB" w:rsidRPr="00AF7197" w:rsidRDefault="00B361EB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9" w:type="pct"/>
          </w:tcPr>
          <w:p w14:paraId="2653A30B" w14:textId="77777777" w:rsidR="00B361EB" w:rsidRPr="00AF7197" w:rsidRDefault="00B361EB" w:rsidP="00DF787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14:paraId="1EEDC6BE" w14:textId="77777777" w:rsidTr="008504C2">
        <w:trPr>
          <w:cantSplit/>
          <w:trHeight w:val="399"/>
        </w:trPr>
        <w:tc>
          <w:tcPr>
            <w:tcW w:w="436" w:type="pct"/>
          </w:tcPr>
          <w:p w14:paraId="09A648EB" w14:textId="77777777" w:rsidR="00B361EB" w:rsidRPr="00AF7197" w:rsidRDefault="00B361EB" w:rsidP="00B361E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>ОК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301" w:type="pct"/>
          </w:tcPr>
          <w:p w14:paraId="4B481B3D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1" w:type="pct"/>
          </w:tcPr>
          <w:p w14:paraId="2849D205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330AE202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438D388C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2" w:type="pct"/>
          </w:tcPr>
          <w:p w14:paraId="1BBF3A30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1228096C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1" w:type="pct"/>
          </w:tcPr>
          <w:p w14:paraId="24FE40BD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02" w:type="pct"/>
          </w:tcPr>
          <w:p w14:paraId="49065798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135B4042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4" w:type="pct"/>
          </w:tcPr>
          <w:p w14:paraId="2EBCD5E1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303" w:type="pct"/>
          </w:tcPr>
          <w:p w14:paraId="1D65F188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6AEFAB3F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3" w:type="pct"/>
          </w:tcPr>
          <w:p w14:paraId="07897C9D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407E35BA" w14:textId="77777777" w:rsidR="00B361EB" w:rsidRPr="00AF7197" w:rsidRDefault="00B361EB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63" w:type="pct"/>
          </w:tcPr>
          <w:p w14:paraId="44DFFE3B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269" w:type="pct"/>
          </w:tcPr>
          <w:p w14:paraId="6028F938" w14:textId="77777777" w:rsidR="00B361EB" w:rsidRPr="00AF7197" w:rsidRDefault="008504C2" w:rsidP="00675E8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14:paraId="22EE21FE" w14:textId="77777777" w:rsidR="007D4B29" w:rsidRDefault="007D4B29" w:rsidP="00675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14:paraId="249AE53E" w14:textId="77777777" w:rsidR="007D4B29" w:rsidRDefault="007D4B29" w:rsidP="00675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7D4B29" w:rsidRPr="00984ADE" w14:paraId="1ECFF107" w14:textId="77777777" w:rsidTr="001045F3">
        <w:trPr>
          <w:trHeight w:val="998"/>
        </w:trPr>
        <w:tc>
          <w:tcPr>
            <w:tcW w:w="817" w:type="dxa"/>
          </w:tcPr>
          <w:p w14:paraId="65593870" w14:textId="77777777" w:rsidR="007D4B29" w:rsidRPr="00AF7197" w:rsidRDefault="007D4B29" w:rsidP="00675E8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AD71461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567" w:type="dxa"/>
            <w:textDirection w:val="btLr"/>
            <w:vAlign w:val="center"/>
          </w:tcPr>
          <w:p w14:paraId="1835921A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567" w:type="dxa"/>
            <w:textDirection w:val="btLr"/>
            <w:vAlign w:val="center"/>
          </w:tcPr>
          <w:p w14:paraId="5A32A026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567" w:type="dxa"/>
            <w:textDirection w:val="btLr"/>
            <w:vAlign w:val="center"/>
          </w:tcPr>
          <w:p w14:paraId="6336AE30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567" w:type="dxa"/>
            <w:textDirection w:val="btLr"/>
            <w:vAlign w:val="center"/>
          </w:tcPr>
          <w:p w14:paraId="43C56637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567" w:type="dxa"/>
            <w:textDirection w:val="btLr"/>
            <w:vAlign w:val="center"/>
          </w:tcPr>
          <w:p w14:paraId="06EF32B6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567" w:type="dxa"/>
            <w:textDirection w:val="btLr"/>
            <w:vAlign w:val="center"/>
          </w:tcPr>
          <w:p w14:paraId="217924B8" w14:textId="77777777" w:rsidR="007D4B29" w:rsidRPr="001045F3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567" w:type="dxa"/>
            <w:textDirection w:val="btLr"/>
            <w:vAlign w:val="center"/>
          </w:tcPr>
          <w:p w14:paraId="3F826DF3" w14:textId="77777777" w:rsidR="007D4B29" w:rsidRPr="001045F3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567" w:type="dxa"/>
            <w:textDirection w:val="btLr"/>
            <w:vAlign w:val="center"/>
          </w:tcPr>
          <w:p w14:paraId="09C0EB95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25" w:type="dxa"/>
            <w:textDirection w:val="btLr"/>
            <w:vAlign w:val="center"/>
          </w:tcPr>
          <w:p w14:paraId="491A609C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567" w:type="dxa"/>
            <w:textDirection w:val="btLr"/>
            <w:vAlign w:val="center"/>
          </w:tcPr>
          <w:p w14:paraId="13F92454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  <w:tc>
          <w:tcPr>
            <w:tcW w:w="567" w:type="dxa"/>
            <w:textDirection w:val="btLr"/>
            <w:vAlign w:val="center"/>
          </w:tcPr>
          <w:p w14:paraId="57F37452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12</w:t>
            </w:r>
          </w:p>
        </w:tc>
        <w:tc>
          <w:tcPr>
            <w:tcW w:w="567" w:type="dxa"/>
            <w:textDirection w:val="btLr"/>
            <w:vAlign w:val="center"/>
          </w:tcPr>
          <w:p w14:paraId="31C24468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13</w:t>
            </w:r>
          </w:p>
        </w:tc>
        <w:tc>
          <w:tcPr>
            <w:tcW w:w="567" w:type="dxa"/>
            <w:textDirection w:val="btLr"/>
            <w:vAlign w:val="center"/>
          </w:tcPr>
          <w:p w14:paraId="04C722BA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14</w:t>
            </w:r>
          </w:p>
        </w:tc>
        <w:tc>
          <w:tcPr>
            <w:tcW w:w="567" w:type="dxa"/>
            <w:textDirection w:val="btLr"/>
            <w:vAlign w:val="center"/>
          </w:tcPr>
          <w:p w14:paraId="668BDDFC" w14:textId="77777777" w:rsidR="007D4B29" w:rsidRPr="00AF7197" w:rsidRDefault="007D4B29" w:rsidP="00696F27">
            <w:pPr>
              <w:suppressAutoHyphens/>
              <w:spacing w:after="0" w:line="240" w:lineRule="auto"/>
              <w:ind w:right="113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ПРН 15</w:t>
            </w:r>
          </w:p>
        </w:tc>
      </w:tr>
      <w:tr w:rsidR="001045F3" w:rsidRPr="00984ADE" w14:paraId="7B3D8BA3" w14:textId="77777777" w:rsidTr="001045F3">
        <w:trPr>
          <w:trHeight w:val="517"/>
        </w:trPr>
        <w:tc>
          <w:tcPr>
            <w:tcW w:w="817" w:type="dxa"/>
          </w:tcPr>
          <w:p w14:paraId="2A5E6346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567" w:type="dxa"/>
            <w:vAlign w:val="center"/>
          </w:tcPr>
          <w:p w14:paraId="02134415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827905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0D8B0EC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408265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7B5062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6B98830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6AA960B" w14:textId="77777777" w:rsidR="007D4B29" w:rsidRPr="001045F3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94B0089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D6047C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21ADBBF7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110A828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70FCD9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44DEEA5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CC907E8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741328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2CCA424C" w14:textId="77777777" w:rsidTr="001045F3">
        <w:trPr>
          <w:trHeight w:val="295"/>
        </w:trPr>
        <w:tc>
          <w:tcPr>
            <w:tcW w:w="817" w:type="dxa"/>
          </w:tcPr>
          <w:p w14:paraId="0322D77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567" w:type="dxa"/>
            <w:vAlign w:val="center"/>
          </w:tcPr>
          <w:p w14:paraId="6AAFBAD4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29F3A5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18F39C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EA9983C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B420E10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022549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0147B27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CC54D86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83BFD06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7066A605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CFBFBAA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9F26752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372A854" w14:textId="77777777" w:rsidR="007D4B29" w:rsidRPr="00AF7197" w:rsidRDefault="00DF7870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20B07BCE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D8A46C8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1045F3" w:rsidRPr="00984ADE" w14:paraId="45F0E244" w14:textId="77777777" w:rsidTr="001045F3">
        <w:trPr>
          <w:trHeight w:val="332"/>
        </w:trPr>
        <w:tc>
          <w:tcPr>
            <w:tcW w:w="817" w:type="dxa"/>
          </w:tcPr>
          <w:p w14:paraId="665E16B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567" w:type="dxa"/>
            <w:vAlign w:val="center"/>
          </w:tcPr>
          <w:p w14:paraId="4299E0F7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4583AF3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67DA403C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ADF3456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FE7885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066DEF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5850771" w14:textId="77777777" w:rsidR="007D4B29" w:rsidRPr="001045F3" w:rsidRDefault="00DF7870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6B7B6618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808A412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14:paraId="7E8B426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F7F0045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63A4058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3C32B51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161708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225F9E7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24A2B53F" w14:textId="77777777" w:rsidTr="001045F3">
        <w:trPr>
          <w:trHeight w:val="269"/>
        </w:trPr>
        <w:tc>
          <w:tcPr>
            <w:tcW w:w="817" w:type="dxa"/>
          </w:tcPr>
          <w:p w14:paraId="4525324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567" w:type="dxa"/>
            <w:vAlign w:val="center"/>
          </w:tcPr>
          <w:p w14:paraId="3F05C280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B038F00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291DF6C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13505B5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A28B192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630E616" w14:textId="77777777" w:rsidR="007D4B29" w:rsidRPr="00AF7197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2CF7AEBD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4F74CD9" w14:textId="77777777" w:rsidR="007D4B29" w:rsidRPr="001045F3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E4BDF8D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14:paraId="0FCBD8FA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A4F9D81" w14:textId="77777777" w:rsidR="007D4B29" w:rsidRPr="00AF7197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B5A178E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A469D8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216BA2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CF16B0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3240F577" w14:textId="77777777" w:rsidTr="001045F3">
        <w:trPr>
          <w:trHeight w:val="333"/>
        </w:trPr>
        <w:tc>
          <w:tcPr>
            <w:tcW w:w="817" w:type="dxa"/>
          </w:tcPr>
          <w:p w14:paraId="110FE7FD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567" w:type="dxa"/>
            <w:vAlign w:val="center"/>
          </w:tcPr>
          <w:p w14:paraId="2A438DEF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CA8C610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1C35583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6DB46C9C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DB79DC6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82C8D92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03FEF4E" w14:textId="77777777" w:rsidR="007D4B29" w:rsidRPr="001045F3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FCC784C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22FEA47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433B8A7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E3D08C5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6865737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ACCB72A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A9BAC76" w14:textId="77777777" w:rsidR="007D4B29" w:rsidRPr="00AF7197" w:rsidRDefault="008504C2" w:rsidP="00675E85">
            <w:pPr>
              <w:rPr>
                <w:rFonts w:ascii="Times New Roman" w:hAnsi="Times New Roman"/>
                <w:lang w:val="uk-UA" w:eastAsia="ar-SA"/>
              </w:rPr>
            </w:pPr>
            <w:r w:rsidRPr="008504C2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133FB6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0054DC41" w14:textId="77777777" w:rsidTr="001045F3">
        <w:trPr>
          <w:trHeight w:val="411"/>
        </w:trPr>
        <w:tc>
          <w:tcPr>
            <w:tcW w:w="817" w:type="dxa"/>
          </w:tcPr>
          <w:p w14:paraId="0115958D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6</w:t>
            </w:r>
          </w:p>
        </w:tc>
        <w:tc>
          <w:tcPr>
            <w:tcW w:w="567" w:type="dxa"/>
            <w:vAlign w:val="center"/>
          </w:tcPr>
          <w:p w14:paraId="3416E1FE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CE8A7B6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476DFAD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F6FB6F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BCA96F2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60D6F6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C775958" w14:textId="77777777" w:rsidR="007D4B29" w:rsidRPr="001045F3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9AB754A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1BF5627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7458C778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CE9345E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98AB1A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8CEDDD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320559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A808AAE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7B911046" w14:textId="77777777" w:rsidTr="001045F3">
        <w:trPr>
          <w:trHeight w:val="461"/>
        </w:trPr>
        <w:tc>
          <w:tcPr>
            <w:tcW w:w="817" w:type="dxa"/>
          </w:tcPr>
          <w:p w14:paraId="52926612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ОК 7</w:t>
            </w:r>
          </w:p>
        </w:tc>
        <w:tc>
          <w:tcPr>
            <w:tcW w:w="567" w:type="dxa"/>
            <w:vAlign w:val="center"/>
          </w:tcPr>
          <w:p w14:paraId="5562A186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3DB82F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73C5682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0CFA11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8634CA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480EBC7" w14:textId="77777777" w:rsidR="007D4B29" w:rsidRPr="00AF7197" w:rsidRDefault="00073B5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0E1F8DA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8148894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1045F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6C8773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14:paraId="039391CB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F4CCD6C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071764F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BD498E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5F9C3F6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9DF6E23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1045F3" w:rsidRPr="00984ADE" w14:paraId="504FE148" w14:textId="77777777" w:rsidTr="001045F3">
        <w:trPr>
          <w:trHeight w:val="383"/>
        </w:trPr>
        <w:tc>
          <w:tcPr>
            <w:tcW w:w="817" w:type="dxa"/>
          </w:tcPr>
          <w:p w14:paraId="072A4C4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lastRenderedPageBreak/>
              <w:t>ОК 8</w:t>
            </w:r>
          </w:p>
        </w:tc>
        <w:tc>
          <w:tcPr>
            <w:tcW w:w="567" w:type="dxa"/>
            <w:vAlign w:val="center"/>
          </w:tcPr>
          <w:p w14:paraId="7CBD53EC" w14:textId="77777777" w:rsidR="007D4B29" w:rsidRPr="00AF7197" w:rsidRDefault="007D4B29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64988E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E16160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057098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6614EF08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C22FD31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558213B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0FFCBDE" w14:textId="77777777" w:rsidR="007D4B29" w:rsidRPr="001045F3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03CF22C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3D233263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A50E6D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CB4BD64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CD285C3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3625AE9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F468B03" w14:textId="77777777" w:rsidR="007D4B29" w:rsidRPr="00AF7197" w:rsidRDefault="007D4B29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B361EB" w:rsidRPr="00984ADE" w14:paraId="67CF08C4" w14:textId="77777777" w:rsidTr="001045F3">
        <w:trPr>
          <w:trHeight w:val="383"/>
        </w:trPr>
        <w:tc>
          <w:tcPr>
            <w:tcW w:w="817" w:type="dxa"/>
          </w:tcPr>
          <w:p w14:paraId="23827647" w14:textId="77777777" w:rsidR="00B361EB" w:rsidRPr="00AF7197" w:rsidRDefault="00B361EB" w:rsidP="00B361EB">
            <w:pPr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567" w:type="dxa"/>
            <w:vAlign w:val="center"/>
          </w:tcPr>
          <w:p w14:paraId="5F004394" w14:textId="77777777" w:rsidR="00B361EB" w:rsidRPr="00AF7197" w:rsidRDefault="00B361EB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282D710A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256522A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49B04AC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A0F3E94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5E0BCF6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9BDF353" w14:textId="77777777" w:rsidR="00B361EB" w:rsidRPr="001045F3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72C7557" w14:textId="77777777" w:rsidR="00B361EB" w:rsidRPr="001045F3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F9E81AA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5EE148A6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3ACE5BF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AF670E8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B5647AC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808980E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CBE339E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14:paraId="62B35BED" w14:textId="77777777" w:rsidTr="001045F3">
        <w:trPr>
          <w:trHeight w:val="383"/>
        </w:trPr>
        <w:tc>
          <w:tcPr>
            <w:tcW w:w="817" w:type="dxa"/>
          </w:tcPr>
          <w:p w14:paraId="0C903547" w14:textId="77777777" w:rsidR="00B361EB" w:rsidRPr="00AF7197" w:rsidRDefault="00B361EB" w:rsidP="00B361EB">
            <w:pPr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567" w:type="dxa"/>
            <w:vAlign w:val="center"/>
          </w:tcPr>
          <w:p w14:paraId="135891C1" w14:textId="77777777" w:rsidR="00B361EB" w:rsidRPr="00AF7197" w:rsidRDefault="00B361EB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7DC4BFD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695C0F8F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0BCDDB50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36330ED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F58DC06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EFDA99F" w14:textId="77777777" w:rsidR="00B361EB" w:rsidRPr="001045F3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746111A0" w14:textId="77777777" w:rsidR="00B361EB" w:rsidRPr="001045F3" w:rsidRDefault="00A86188" w:rsidP="00675E85">
            <w:pPr>
              <w:rPr>
                <w:rFonts w:ascii="Times New Roman" w:hAnsi="Times New Roman"/>
                <w:lang w:val="uk-UA" w:eastAsia="ar-SA"/>
              </w:rPr>
            </w:pPr>
            <w:r w:rsidRPr="00AF7197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4AEE114C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25" w:type="dxa"/>
            <w:vAlign w:val="center"/>
          </w:tcPr>
          <w:p w14:paraId="2A1A7949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54ABB5D7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A6BEE84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79AA2FFE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1000EA6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A3EB505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</w:tr>
      <w:tr w:rsidR="00B361EB" w:rsidRPr="00984ADE" w14:paraId="346B1673" w14:textId="77777777" w:rsidTr="001045F3">
        <w:trPr>
          <w:trHeight w:val="383"/>
        </w:trPr>
        <w:tc>
          <w:tcPr>
            <w:tcW w:w="817" w:type="dxa"/>
          </w:tcPr>
          <w:p w14:paraId="15DA8E82" w14:textId="77777777" w:rsidR="00B361EB" w:rsidRPr="00AF7197" w:rsidRDefault="00B361EB" w:rsidP="00B361EB">
            <w:pPr>
              <w:rPr>
                <w:rFonts w:ascii="Times New Roman" w:hAnsi="Times New Roman"/>
                <w:lang w:val="uk-UA" w:eastAsia="ar-SA"/>
              </w:rPr>
            </w:pPr>
            <w:r w:rsidRPr="00B361EB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567" w:type="dxa"/>
            <w:vAlign w:val="center"/>
          </w:tcPr>
          <w:p w14:paraId="7C99CAEB" w14:textId="77777777" w:rsidR="00B361EB" w:rsidRPr="00AF7197" w:rsidRDefault="00B70343" w:rsidP="00675E85">
            <w:pPr>
              <w:rPr>
                <w:rFonts w:ascii="Times New Roman" w:hAnsi="Times New Roman"/>
                <w:highlight w:val="yellow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330A9454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7E93734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8F793D2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CEE8F2C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6F74116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688A203" w14:textId="77777777" w:rsidR="00B361EB" w:rsidRPr="001045F3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52BC2FB2" w14:textId="77777777" w:rsidR="00B361EB" w:rsidRPr="001045F3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187E9B01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25" w:type="dxa"/>
            <w:vAlign w:val="center"/>
          </w:tcPr>
          <w:p w14:paraId="4C0D38F3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324E95F9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0BDC472E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CA35B66" w14:textId="77777777" w:rsidR="00B361EB" w:rsidRPr="00AF7197" w:rsidRDefault="00B361EB" w:rsidP="00675E85">
            <w:pPr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567" w:type="dxa"/>
            <w:vAlign w:val="center"/>
          </w:tcPr>
          <w:p w14:paraId="41F6078F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567" w:type="dxa"/>
            <w:vAlign w:val="center"/>
          </w:tcPr>
          <w:p w14:paraId="168CD8EF" w14:textId="77777777" w:rsidR="00B361EB" w:rsidRPr="00AF7197" w:rsidRDefault="00B70343" w:rsidP="00675E85">
            <w:pPr>
              <w:rPr>
                <w:rFonts w:ascii="Times New Roman" w:hAnsi="Times New Roman"/>
                <w:lang w:val="uk-UA" w:eastAsia="ar-SA"/>
              </w:rPr>
            </w:pPr>
            <w:r w:rsidRPr="00B70343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</w:tbl>
    <w:p w14:paraId="0B491A83" w14:textId="77777777" w:rsidR="007D4B29" w:rsidRPr="0027512A" w:rsidRDefault="007D4B29" w:rsidP="00BC4CC0">
      <w:pPr>
        <w:spacing w:after="0" w:line="240" w:lineRule="auto"/>
        <w:rPr>
          <w:rFonts w:ascii="Times New Roman" w:hAnsi="Times New Roman"/>
          <w:bCs/>
          <w:sz w:val="26"/>
          <w:szCs w:val="26"/>
          <w:highlight w:val="yellow"/>
          <w:lang w:val="uk-UA"/>
        </w:rPr>
      </w:pPr>
    </w:p>
    <w:sectPr w:rsidR="007D4B29" w:rsidRPr="0027512A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0F3A" w14:textId="77777777" w:rsidR="000B0D70" w:rsidRDefault="000B0D70">
      <w:r>
        <w:separator/>
      </w:r>
    </w:p>
  </w:endnote>
  <w:endnote w:type="continuationSeparator" w:id="0">
    <w:p w14:paraId="4A779CDF" w14:textId="77777777" w:rsidR="000B0D70" w:rsidRDefault="000B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B983" w14:textId="77777777" w:rsidR="000B0D70" w:rsidRDefault="000B0D70">
      <w:r>
        <w:separator/>
      </w:r>
    </w:p>
  </w:footnote>
  <w:footnote w:type="continuationSeparator" w:id="0">
    <w:p w14:paraId="6A04229E" w14:textId="77777777" w:rsidR="000B0D70" w:rsidRDefault="000B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5EA5BEB"/>
    <w:multiLevelType w:val="hybridMultilevel"/>
    <w:tmpl w:val="218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6024D"/>
    <w:multiLevelType w:val="hybridMultilevel"/>
    <w:tmpl w:val="591AA84C"/>
    <w:lvl w:ilvl="0" w:tplc="44AC0B64">
      <w:start w:val="1"/>
      <w:numFmt w:val="decimal"/>
      <w:lvlText w:val="ВК Б %1"/>
      <w:lvlJc w:val="left"/>
      <w:pPr>
        <w:ind w:left="108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6342"/>
    <w:multiLevelType w:val="hybridMultilevel"/>
    <w:tmpl w:val="8456722A"/>
    <w:lvl w:ilvl="0" w:tplc="C720B8BC">
      <w:start w:val="1"/>
      <w:numFmt w:val="decimal"/>
      <w:lvlText w:val="ВК А %1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B0510"/>
    <w:multiLevelType w:val="hybridMultilevel"/>
    <w:tmpl w:val="C5A4B4CA"/>
    <w:lvl w:ilvl="0" w:tplc="81924F18">
      <w:start w:val="1"/>
      <w:numFmt w:val="decimal"/>
      <w:lvlText w:val="ВК А %1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31290"/>
    <w:multiLevelType w:val="hybridMultilevel"/>
    <w:tmpl w:val="82B2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3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5"/>
  </w:num>
  <w:num w:numId="4">
    <w:abstractNumId w:val="23"/>
  </w:num>
  <w:num w:numId="5">
    <w:abstractNumId w:val="32"/>
  </w:num>
  <w:num w:numId="6">
    <w:abstractNumId w:val="33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24"/>
  </w:num>
  <w:num w:numId="13">
    <w:abstractNumId w:val="12"/>
  </w:num>
  <w:num w:numId="14">
    <w:abstractNumId w:val="21"/>
  </w:num>
  <w:num w:numId="15">
    <w:abstractNumId w:val="26"/>
  </w:num>
  <w:num w:numId="16">
    <w:abstractNumId w:val="27"/>
  </w:num>
  <w:num w:numId="17">
    <w:abstractNumId w:val="4"/>
  </w:num>
  <w:num w:numId="18">
    <w:abstractNumId w:val="17"/>
  </w:num>
  <w:num w:numId="19">
    <w:abstractNumId w:val="0"/>
  </w:num>
  <w:num w:numId="20">
    <w:abstractNumId w:val="31"/>
  </w:num>
  <w:num w:numId="21">
    <w:abstractNumId w:val="16"/>
  </w:num>
  <w:num w:numId="22">
    <w:abstractNumId w:val="29"/>
  </w:num>
  <w:num w:numId="23">
    <w:abstractNumId w:val="8"/>
  </w:num>
  <w:num w:numId="24">
    <w:abstractNumId w:val="13"/>
  </w:num>
  <w:num w:numId="25">
    <w:abstractNumId w:val="10"/>
  </w:num>
  <w:num w:numId="26">
    <w:abstractNumId w:val="22"/>
  </w:num>
  <w:num w:numId="27">
    <w:abstractNumId w:val="30"/>
  </w:num>
  <w:num w:numId="28">
    <w:abstractNumId w:val="1"/>
  </w:num>
  <w:num w:numId="29">
    <w:abstractNumId w:val="28"/>
  </w:num>
  <w:num w:numId="30">
    <w:abstractNumId w:val="18"/>
  </w:num>
  <w:num w:numId="31">
    <w:abstractNumId w:val="20"/>
  </w:num>
  <w:num w:numId="32">
    <w:abstractNumId w:val="19"/>
  </w:num>
  <w:num w:numId="33">
    <w:abstractNumId w:val="15"/>
  </w:num>
  <w:num w:numId="34">
    <w:abstractNumId w:val="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9"/>
    <w:rsid w:val="00000E40"/>
    <w:rsid w:val="00001A0D"/>
    <w:rsid w:val="00002B13"/>
    <w:rsid w:val="0000533C"/>
    <w:rsid w:val="00005DC7"/>
    <w:rsid w:val="00006514"/>
    <w:rsid w:val="000075D6"/>
    <w:rsid w:val="00012AD5"/>
    <w:rsid w:val="0001639A"/>
    <w:rsid w:val="0001658C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3BF8"/>
    <w:rsid w:val="000448B2"/>
    <w:rsid w:val="000461D3"/>
    <w:rsid w:val="000542A9"/>
    <w:rsid w:val="00067EA8"/>
    <w:rsid w:val="00073B59"/>
    <w:rsid w:val="000744C2"/>
    <w:rsid w:val="000837C3"/>
    <w:rsid w:val="00083B86"/>
    <w:rsid w:val="00084A9D"/>
    <w:rsid w:val="00085549"/>
    <w:rsid w:val="00086B40"/>
    <w:rsid w:val="00087279"/>
    <w:rsid w:val="0009059A"/>
    <w:rsid w:val="00091A38"/>
    <w:rsid w:val="000A0067"/>
    <w:rsid w:val="000A4B50"/>
    <w:rsid w:val="000A7B62"/>
    <w:rsid w:val="000B0D03"/>
    <w:rsid w:val="000B0D70"/>
    <w:rsid w:val="000B2E5F"/>
    <w:rsid w:val="000B50F1"/>
    <w:rsid w:val="000B594E"/>
    <w:rsid w:val="000B6378"/>
    <w:rsid w:val="000B69DB"/>
    <w:rsid w:val="000B76ED"/>
    <w:rsid w:val="000C08ED"/>
    <w:rsid w:val="000C5B44"/>
    <w:rsid w:val="000C63B5"/>
    <w:rsid w:val="000C6893"/>
    <w:rsid w:val="000D0368"/>
    <w:rsid w:val="000D7401"/>
    <w:rsid w:val="000D78B4"/>
    <w:rsid w:val="000E125D"/>
    <w:rsid w:val="000E4E7C"/>
    <w:rsid w:val="000E5EAC"/>
    <w:rsid w:val="000E5EF2"/>
    <w:rsid w:val="000F0824"/>
    <w:rsid w:val="000F16E9"/>
    <w:rsid w:val="000F67B9"/>
    <w:rsid w:val="001045F3"/>
    <w:rsid w:val="001059B2"/>
    <w:rsid w:val="00107597"/>
    <w:rsid w:val="00114113"/>
    <w:rsid w:val="0011531E"/>
    <w:rsid w:val="00115AAB"/>
    <w:rsid w:val="00115B69"/>
    <w:rsid w:val="00116C03"/>
    <w:rsid w:val="0011735E"/>
    <w:rsid w:val="00125CC7"/>
    <w:rsid w:val="00132499"/>
    <w:rsid w:val="00136107"/>
    <w:rsid w:val="00137464"/>
    <w:rsid w:val="0014381D"/>
    <w:rsid w:val="00145FDB"/>
    <w:rsid w:val="00150022"/>
    <w:rsid w:val="00153B2A"/>
    <w:rsid w:val="00155FA8"/>
    <w:rsid w:val="00156E5F"/>
    <w:rsid w:val="0016350E"/>
    <w:rsid w:val="00176EE0"/>
    <w:rsid w:val="001836F3"/>
    <w:rsid w:val="00190F13"/>
    <w:rsid w:val="00191B75"/>
    <w:rsid w:val="001927ED"/>
    <w:rsid w:val="00192B26"/>
    <w:rsid w:val="001932E9"/>
    <w:rsid w:val="001A2DF6"/>
    <w:rsid w:val="001C06C1"/>
    <w:rsid w:val="001C4A7D"/>
    <w:rsid w:val="001C5C74"/>
    <w:rsid w:val="001C7861"/>
    <w:rsid w:val="001D15D8"/>
    <w:rsid w:val="001D5A6C"/>
    <w:rsid w:val="001D6C1A"/>
    <w:rsid w:val="001D70C5"/>
    <w:rsid w:val="001E3E03"/>
    <w:rsid w:val="001E4784"/>
    <w:rsid w:val="001F5AEE"/>
    <w:rsid w:val="002019E1"/>
    <w:rsid w:val="00207073"/>
    <w:rsid w:val="00211D86"/>
    <w:rsid w:val="00213417"/>
    <w:rsid w:val="0021527F"/>
    <w:rsid w:val="00215CA1"/>
    <w:rsid w:val="0021605E"/>
    <w:rsid w:val="002165B6"/>
    <w:rsid w:val="00225CE2"/>
    <w:rsid w:val="002332C0"/>
    <w:rsid w:val="00236BAE"/>
    <w:rsid w:val="00241D67"/>
    <w:rsid w:val="002465E0"/>
    <w:rsid w:val="00246845"/>
    <w:rsid w:val="0025744C"/>
    <w:rsid w:val="002617B4"/>
    <w:rsid w:val="00263374"/>
    <w:rsid w:val="0027512A"/>
    <w:rsid w:val="002902E9"/>
    <w:rsid w:val="0029056B"/>
    <w:rsid w:val="00292F1A"/>
    <w:rsid w:val="002956DB"/>
    <w:rsid w:val="002A2943"/>
    <w:rsid w:val="002A2BA3"/>
    <w:rsid w:val="002B3C8F"/>
    <w:rsid w:val="002B54D9"/>
    <w:rsid w:val="002B64F3"/>
    <w:rsid w:val="002C0590"/>
    <w:rsid w:val="002C34D3"/>
    <w:rsid w:val="002C57C3"/>
    <w:rsid w:val="002D20D7"/>
    <w:rsid w:val="002D2672"/>
    <w:rsid w:val="002D4C07"/>
    <w:rsid w:val="002D6B14"/>
    <w:rsid w:val="002D6E9F"/>
    <w:rsid w:val="002D6FAF"/>
    <w:rsid w:val="002E1FE2"/>
    <w:rsid w:val="002E3CD0"/>
    <w:rsid w:val="002E4B91"/>
    <w:rsid w:val="002F0052"/>
    <w:rsid w:val="002F21FE"/>
    <w:rsid w:val="002F41C8"/>
    <w:rsid w:val="003023A5"/>
    <w:rsid w:val="00304FB5"/>
    <w:rsid w:val="00315321"/>
    <w:rsid w:val="00320E6A"/>
    <w:rsid w:val="00321FA0"/>
    <w:rsid w:val="0032738B"/>
    <w:rsid w:val="00333E60"/>
    <w:rsid w:val="003344F2"/>
    <w:rsid w:val="003369B4"/>
    <w:rsid w:val="00340F44"/>
    <w:rsid w:val="003450AF"/>
    <w:rsid w:val="00346BF1"/>
    <w:rsid w:val="003524ED"/>
    <w:rsid w:val="00356A97"/>
    <w:rsid w:val="00361135"/>
    <w:rsid w:val="00362778"/>
    <w:rsid w:val="003628D7"/>
    <w:rsid w:val="00363B3D"/>
    <w:rsid w:val="00371697"/>
    <w:rsid w:val="00372D0D"/>
    <w:rsid w:val="003772EB"/>
    <w:rsid w:val="00377FB5"/>
    <w:rsid w:val="00381315"/>
    <w:rsid w:val="00382414"/>
    <w:rsid w:val="003837C2"/>
    <w:rsid w:val="00384598"/>
    <w:rsid w:val="00387E66"/>
    <w:rsid w:val="0039425E"/>
    <w:rsid w:val="00397655"/>
    <w:rsid w:val="0039774B"/>
    <w:rsid w:val="003A14E3"/>
    <w:rsid w:val="003A77C9"/>
    <w:rsid w:val="003B0249"/>
    <w:rsid w:val="003B7699"/>
    <w:rsid w:val="003C3C8B"/>
    <w:rsid w:val="003C574B"/>
    <w:rsid w:val="003C641B"/>
    <w:rsid w:val="003D23CD"/>
    <w:rsid w:val="003D42C4"/>
    <w:rsid w:val="003D7AB1"/>
    <w:rsid w:val="003E047E"/>
    <w:rsid w:val="003F6626"/>
    <w:rsid w:val="00403CC5"/>
    <w:rsid w:val="004061A5"/>
    <w:rsid w:val="00407E8E"/>
    <w:rsid w:val="00410007"/>
    <w:rsid w:val="00411BC0"/>
    <w:rsid w:val="00412995"/>
    <w:rsid w:val="004216FF"/>
    <w:rsid w:val="004324AF"/>
    <w:rsid w:val="00432B1C"/>
    <w:rsid w:val="004336B2"/>
    <w:rsid w:val="00457A89"/>
    <w:rsid w:val="00461C1D"/>
    <w:rsid w:val="00463854"/>
    <w:rsid w:val="00466680"/>
    <w:rsid w:val="00470256"/>
    <w:rsid w:val="0047195C"/>
    <w:rsid w:val="00473E94"/>
    <w:rsid w:val="00477DFE"/>
    <w:rsid w:val="0048091F"/>
    <w:rsid w:val="00482050"/>
    <w:rsid w:val="004829E7"/>
    <w:rsid w:val="00482F70"/>
    <w:rsid w:val="00483063"/>
    <w:rsid w:val="00485EFA"/>
    <w:rsid w:val="004926EA"/>
    <w:rsid w:val="00492D39"/>
    <w:rsid w:val="00493654"/>
    <w:rsid w:val="004A193F"/>
    <w:rsid w:val="004A272C"/>
    <w:rsid w:val="004A6461"/>
    <w:rsid w:val="004B4020"/>
    <w:rsid w:val="004B6484"/>
    <w:rsid w:val="004C00D9"/>
    <w:rsid w:val="004C052E"/>
    <w:rsid w:val="004C1B7D"/>
    <w:rsid w:val="004C285B"/>
    <w:rsid w:val="004C362D"/>
    <w:rsid w:val="004C6047"/>
    <w:rsid w:val="004D389E"/>
    <w:rsid w:val="004D4882"/>
    <w:rsid w:val="004E071E"/>
    <w:rsid w:val="004E4D7E"/>
    <w:rsid w:val="004F1042"/>
    <w:rsid w:val="004F2778"/>
    <w:rsid w:val="004F4576"/>
    <w:rsid w:val="004F682A"/>
    <w:rsid w:val="00500A61"/>
    <w:rsid w:val="00503945"/>
    <w:rsid w:val="00503BD2"/>
    <w:rsid w:val="00506CC7"/>
    <w:rsid w:val="00507533"/>
    <w:rsid w:val="00521A1F"/>
    <w:rsid w:val="00524A9D"/>
    <w:rsid w:val="00524C0F"/>
    <w:rsid w:val="00527156"/>
    <w:rsid w:val="005307B0"/>
    <w:rsid w:val="00531C89"/>
    <w:rsid w:val="00533DD3"/>
    <w:rsid w:val="0053660A"/>
    <w:rsid w:val="005427D9"/>
    <w:rsid w:val="005443AA"/>
    <w:rsid w:val="00544CAB"/>
    <w:rsid w:val="00545C7E"/>
    <w:rsid w:val="00552C1F"/>
    <w:rsid w:val="0055594B"/>
    <w:rsid w:val="005611AB"/>
    <w:rsid w:val="00562EF8"/>
    <w:rsid w:val="005650C5"/>
    <w:rsid w:val="00565AE5"/>
    <w:rsid w:val="00566C61"/>
    <w:rsid w:val="0056714C"/>
    <w:rsid w:val="005707F0"/>
    <w:rsid w:val="005855FE"/>
    <w:rsid w:val="00592C03"/>
    <w:rsid w:val="005A1087"/>
    <w:rsid w:val="005A1A92"/>
    <w:rsid w:val="005A1BF7"/>
    <w:rsid w:val="005A4E4E"/>
    <w:rsid w:val="005D45E4"/>
    <w:rsid w:val="005E06F3"/>
    <w:rsid w:val="005E2F07"/>
    <w:rsid w:val="005E3BF3"/>
    <w:rsid w:val="005F14C6"/>
    <w:rsid w:val="00602016"/>
    <w:rsid w:val="00607831"/>
    <w:rsid w:val="00611214"/>
    <w:rsid w:val="00623369"/>
    <w:rsid w:val="0062609D"/>
    <w:rsid w:val="00631630"/>
    <w:rsid w:val="00631F5F"/>
    <w:rsid w:val="00635BC8"/>
    <w:rsid w:val="00637E18"/>
    <w:rsid w:val="006421BD"/>
    <w:rsid w:val="00643A5F"/>
    <w:rsid w:val="00646FDA"/>
    <w:rsid w:val="00647C8C"/>
    <w:rsid w:val="00650E58"/>
    <w:rsid w:val="00651AF5"/>
    <w:rsid w:val="006646DB"/>
    <w:rsid w:val="00666DDB"/>
    <w:rsid w:val="00675E85"/>
    <w:rsid w:val="006813EF"/>
    <w:rsid w:val="0068473E"/>
    <w:rsid w:val="006861D7"/>
    <w:rsid w:val="00691185"/>
    <w:rsid w:val="006933BD"/>
    <w:rsid w:val="00693A78"/>
    <w:rsid w:val="00694776"/>
    <w:rsid w:val="00696F27"/>
    <w:rsid w:val="00697984"/>
    <w:rsid w:val="006A2B62"/>
    <w:rsid w:val="006B6F58"/>
    <w:rsid w:val="006D0C95"/>
    <w:rsid w:val="006D6840"/>
    <w:rsid w:val="006F3B8E"/>
    <w:rsid w:val="006F5B8A"/>
    <w:rsid w:val="007029BC"/>
    <w:rsid w:val="00702EDD"/>
    <w:rsid w:val="007037EA"/>
    <w:rsid w:val="00703B07"/>
    <w:rsid w:val="00704580"/>
    <w:rsid w:val="0070475C"/>
    <w:rsid w:val="00705778"/>
    <w:rsid w:val="007065D9"/>
    <w:rsid w:val="00710F79"/>
    <w:rsid w:val="007153E0"/>
    <w:rsid w:val="00721345"/>
    <w:rsid w:val="00724C92"/>
    <w:rsid w:val="00725286"/>
    <w:rsid w:val="007257AB"/>
    <w:rsid w:val="00726960"/>
    <w:rsid w:val="007331F2"/>
    <w:rsid w:val="00733E52"/>
    <w:rsid w:val="007425B3"/>
    <w:rsid w:val="0074725B"/>
    <w:rsid w:val="00751D6A"/>
    <w:rsid w:val="00753A28"/>
    <w:rsid w:val="007558B1"/>
    <w:rsid w:val="00755BC6"/>
    <w:rsid w:val="00762858"/>
    <w:rsid w:val="00763746"/>
    <w:rsid w:val="00763B5D"/>
    <w:rsid w:val="0076786D"/>
    <w:rsid w:val="00767FAD"/>
    <w:rsid w:val="00774CB9"/>
    <w:rsid w:val="0078098E"/>
    <w:rsid w:val="00783074"/>
    <w:rsid w:val="0078519B"/>
    <w:rsid w:val="007972D0"/>
    <w:rsid w:val="0079783F"/>
    <w:rsid w:val="007A6530"/>
    <w:rsid w:val="007A653A"/>
    <w:rsid w:val="007A7509"/>
    <w:rsid w:val="007B395C"/>
    <w:rsid w:val="007C5DFF"/>
    <w:rsid w:val="007D4B29"/>
    <w:rsid w:val="007D4F82"/>
    <w:rsid w:val="007D54A9"/>
    <w:rsid w:val="007D5F6B"/>
    <w:rsid w:val="007E3A10"/>
    <w:rsid w:val="007E4EBF"/>
    <w:rsid w:val="007E605F"/>
    <w:rsid w:val="007F0ECC"/>
    <w:rsid w:val="007F210B"/>
    <w:rsid w:val="007F330E"/>
    <w:rsid w:val="007F6DB2"/>
    <w:rsid w:val="007F7E5E"/>
    <w:rsid w:val="00805A77"/>
    <w:rsid w:val="00810A29"/>
    <w:rsid w:val="00813075"/>
    <w:rsid w:val="00814B74"/>
    <w:rsid w:val="00814CDB"/>
    <w:rsid w:val="00814EC5"/>
    <w:rsid w:val="00817AFF"/>
    <w:rsid w:val="00821492"/>
    <w:rsid w:val="008250A5"/>
    <w:rsid w:val="00831083"/>
    <w:rsid w:val="00831B06"/>
    <w:rsid w:val="00831CBB"/>
    <w:rsid w:val="00831E91"/>
    <w:rsid w:val="008334B5"/>
    <w:rsid w:val="0084348E"/>
    <w:rsid w:val="00845DDC"/>
    <w:rsid w:val="008504C2"/>
    <w:rsid w:val="00850939"/>
    <w:rsid w:val="008548F1"/>
    <w:rsid w:val="00864791"/>
    <w:rsid w:val="008676C8"/>
    <w:rsid w:val="0087236D"/>
    <w:rsid w:val="008778FF"/>
    <w:rsid w:val="00882414"/>
    <w:rsid w:val="0088590C"/>
    <w:rsid w:val="0088778B"/>
    <w:rsid w:val="00887B48"/>
    <w:rsid w:val="00887B52"/>
    <w:rsid w:val="008916DB"/>
    <w:rsid w:val="00891C71"/>
    <w:rsid w:val="00893F36"/>
    <w:rsid w:val="008A2C08"/>
    <w:rsid w:val="008A3A82"/>
    <w:rsid w:val="008A461A"/>
    <w:rsid w:val="008A5881"/>
    <w:rsid w:val="008A6A93"/>
    <w:rsid w:val="008D0727"/>
    <w:rsid w:val="008D35C2"/>
    <w:rsid w:val="008D6A8C"/>
    <w:rsid w:val="008E5526"/>
    <w:rsid w:val="008E6FC3"/>
    <w:rsid w:val="00900170"/>
    <w:rsid w:val="0090126D"/>
    <w:rsid w:val="00904C67"/>
    <w:rsid w:val="00907680"/>
    <w:rsid w:val="009127C2"/>
    <w:rsid w:val="00916E72"/>
    <w:rsid w:val="00921852"/>
    <w:rsid w:val="0092361C"/>
    <w:rsid w:val="00924E1B"/>
    <w:rsid w:val="009270D0"/>
    <w:rsid w:val="00927724"/>
    <w:rsid w:val="009329F1"/>
    <w:rsid w:val="00937084"/>
    <w:rsid w:val="00940701"/>
    <w:rsid w:val="00940F9C"/>
    <w:rsid w:val="00941228"/>
    <w:rsid w:val="009457D2"/>
    <w:rsid w:val="00945814"/>
    <w:rsid w:val="00946836"/>
    <w:rsid w:val="009476EA"/>
    <w:rsid w:val="00952EA5"/>
    <w:rsid w:val="00953E02"/>
    <w:rsid w:val="00954991"/>
    <w:rsid w:val="00955996"/>
    <w:rsid w:val="00956B7F"/>
    <w:rsid w:val="009628EA"/>
    <w:rsid w:val="00965C65"/>
    <w:rsid w:val="0097055C"/>
    <w:rsid w:val="00970B70"/>
    <w:rsid w:val="00974D18"/>
    <w:rsid w:val="00983AC6"/>
    <w:rsid w:val="00984ADE"/>
    <w:rsid w:val="0099112E"/>
    <w:rsid w:val="009925EF"/>
    <w:rsid w:val="009939AD"/>
    <w:rsid w:val="00994DB2"/>
    <w:rsid w:val="00996DA7"/>
    <w:rsid w:val="009B1507"/>
    <w:rsid w:val="009B37F0"/>
    <w:rsid w:val="009B6C61"/>
    <w:rsid w:val="009B7111"/>
    <w:rsid w:val="009C05FA"/>
    <w:rsid w:val="009C0B49"/>
    <w:rsid w:val="009C4D0A"/>
    <w:rsid w:val="009C71EF"/>
    <w:rsid w:val="009D44F2"/>
    <w:rsid w:val="009E4485"/>
    <w:rsid w:val="009E5278"/>
    <w:rsid w:val="009F443F"/>
    <w:rsid w:val="00A00E2D"/>
    <w:rsid w:val="00A02A42"/>
    <w:rsid w:val="00A04D78"/>
    <w:rsid w:val="00A061EA"/>
    <w:rsid w:val="00A07E3D"/>
    <w:rsid w:val="00A12C44"/>
    <w:rsid w:val="00A16CCD"/>
    <w:rsid w:val="00A217BB"/>
    <w:rsid w:val="00A22301"/>
    <w:rsid w:val="00A30CE8"/>
    <w:rsid w:val="00A34B36"/>
    <w:rsid w:val="00A3729C"/>
    <w:rsid w:val="00A40BAC"/>
    <w:rsid w:val="00A4171F"/>
    <w:rsid w:val="00A42E3E"/>
    <w:rsid w:val="00A43D4A"/>
    <w:rsid w:val="00A44383"/>
    <w:rsid w:val="00A47D0C"/>
    <w:rsid w:val="00A47E82"/>
    <w:rsid w:val="00A6283B"/>
    <w:rsid w:val="00A653CF"/>
    <w:rsid w:val="00A673A8"/>
    <w:rsid w:val="00A7076D"/>
    <w:rsid w:val="00A72B63"/>
    <w:rsid w:val="00A815B6"/>
    <w:rsid w:val="00A86188"/>
    <w:rsid w:val="00A86C71"/>
    <w:rsid w:val="00A96CB2"/>
    <w:rsid w:val="00AA715D"/>
    <w:rsid w:val="00AB013F"/>
    <w:rsid w:val="00AB1818"/>
    <w:rsid w:val="00AB309D"/>
    <w:rsid w:val="00AB3511"/>
    <w:rsid w:val="00AB431A"/>
    <w:rsid w:val="00AB4B9B"/>
    <w:rsid w:val="00AB7660"/>
    <w:rsid w:val="00AC5168"/>
    <w:rsid w:val="00AC61AB"/>
    <w:rsid w:val="00AC6C16"/>
    <w:rsid w:val="00AD1590"/>
    <w:rsid w:val="00AD1858"/>
    <w:rsid w:val="00AD68B6"/>
    <w:rsid w:val="00AE3784"/>
    <w:rsid w:val="00AE5AA1"/>
    <w:rsid w:val="00AE73F9"/>
    <w:rsid w:val="00AE79CE"/>
    <w:rsid w:val="00AF5321"/>
    <w:rsid w:val="00AF593B"/>
    <w:rsid w:val="00AF6EEA"/>
    <w:rsid w:val="00AF7197"/>
    <w:rsid w:val="00B01C44"/>
    <w:rsid w:val="00B10CFF"/>
    <w:rsid w:val="00B110DE"/>
    <w:rsid w:val="00B27AFF"/>
    <w:rsid w:val="00B34978"/>
    <w:rsid w:val="00B3512E"/>
    <w:rsid w:val="00B361EB"/>
    <w:rsid w:val="00B41C73"/>
    <w:rsid w:val="00B47895"/>
    <w:rsid w:val="00B508BA"/>
    <w:rsid w:val="00B52FB0"/>
    <w:rsid w:val="00B54551"/>
    <w:rsid w:val="00B57CDB"/>
    <w:rsid w:val="00B61E81"/>
    <w:rsid w:val="00B665C3"/>
    <w:rsid w:val="00B702FD"/>
    <w:rsid w:val="00B70343"/>
    <w:rsid w:val="00B704CE"/>
    <w:rsid w:val="00B75121"/>
    <w:rsid w:val="00B758F6"/>
    <w:rsid w:val="00B76699"/>
    <w:rsid w:val="00B82AD2"/>
    <w:rsid w:val="00B83932"/>
    <w:rsid w:val="00B92C57"/>
    <w:rsid w:val="00B940B4"/>
    <w:rsid w:val="00BA4D90"/>
    <w:rsid w:val="00BB264E"/>
    <w:rsid w:val="00BB7CA5"/>
    <w:rsid w:val="00BC205E"/>
    <w:rsid w:val="00BC3321"/>
    <w:rsid w:val="00BC4C9A"/>
    <w:rsid w:val="00BC4CC0"/>
    <w:rsid w:val="00BC68A4"/>
    <w:rsid w:val="00BD2F67"/>
    <w:rsid w:val="00BD3DBB"/>
    <w:rsid w:val="00BD41F3"/>
    <w:rsid w:val="00BD6B4F"/>
    <w:rsid w:val="00BD6BA1"/>
    <w:rsid w:val="00BD76D7"/>
    <w:rsid w:val="00BE1729"/>
    <w:rsid w:val="00BE79A2"/>
    <w:rsid w:val="00BE7F4E"/>
    <w:rsid w:val="00BF16A8"/>
    <w:rsid w:val="00C01C1E"/>
    <w:rsid w:val="00C10639"/>
    <w:rsid w:val="00C10767"/>
    <w:rsid w:val="00C1615D"/>
    <w:rsid w:val="00C200AE"/>
    <w:rsid w:val="00C26B0D"/>
    <w:rsid w:val="00C35B8E"/>
    <w:rsid w:val="00C36F0B"/>
    <w:rsid w:val="00C426BA"/>
    <w:rsid w:val="00C5258D"/>
    <w:rsid w:val="00C56DAD"/>
    <w:rsid w:val="00C57A5F"/>
    <w:rsid w:val="00C57C3D"/>
    <w:rsid w:val="00C64DE0"/>
    <w:rsid w:val="00C7153C"/>
    <w:rsid w:val="00C729E9"/>
    <w:rsid w:val="00C740C1"/>
    <w:rsid w:val="00C91D4F"/>
    <w:rsid w:val="00C9231D"/>
    <w:rsid w:val="00C94D91"/>
    <w:rsid w:val="00C94E7F"/>
    <w:rsid w:val="00CA067F"/>
    <w:rsid w:val="00CA0F8B"/>
    <w:rsid w:val="00CA11C7"/>
    <w:rsid w:val="00CA1608"/>
    <w:rsid w:val="00CA5D8C"/>
    <w:rsid w:val="00CB4741"/>
    <w:rsid w:val="00CB4C0D"/>
    <w:rsid w:val="00CB5954"/>
    <w:rsid w:val="00CB6224"/>
    <w:rsid w:val="00CB736F"/>
    <w:rsid w:val="00CC350F"/>
    <w:rsid w:val="00CC49EE"/>
    <w:rsid w:val="00CD20AB"/>
    <w:rsid w:val="00CD51FE"/>
    <w:rsid w:val="00CE332E"/>
    <w:rsid w:val="00CE5353"/>
    <w:rsid w:val="00CF0658"/>
    <w:rsid w:val="00CF1F5F"/>
    <w:rsid w:val="00D03706"/>
    <w:rsid w:val="00D10A01"/>
    <w:rsid w:val="00D22BBB"/>
    <w:rsid w:val="00D234C6"/>
    <w:rsid w:val="00D239ED"/>
    <w:rsid w:val="00D26136"/>
    <w:rsid w:val="00D27B22"/>
    <w:rsid w:val="00D37EE5"/>
    <w:rsid w:val="00D4188F"/>
    <w:rsid w:val="00D41FCB"/>
    <w:rsid w:val="00D42ED5"/>
    <w:rsid w:val="00D4678A"/>
    <w:rsid w:val="00D5610F"/>
    <w:rsid w:val="00D60069"/>
    <w:rsid w:val="00D73665"/>
    <w:rsid w:val="00D778B0"/>
    <w:rsid w:val="00D77A55"/>
    <w:rsid w:val="00D81BE7"/>
    <w:rsid w:val="00D826B7"/>
    <w:rsid w:val="00D83553"/>
    <w:rsid w:val="00D86D94"/>
    <w:rsid w:val="00D95A3C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9AB"/>
    <w:rsid w:val="00DC7201"/>
    <w:rsid w:val="00DC7C92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0367"/>
    <w:rsid w:val="00DF183E"/>
    <w:rsid w:val="00DF47DC"/>
    <w:rsid w:val="00DF4C6C"/>
    <w:rsid w:val="00DF7870"/>
    <w:rsid w:val="00E03D42"/>
    <w:rsid w:val="00E045F1"/>
    <w:rsid w:val="00E05176"/>
    <w:rsid w:val="00E07222"/>
    <w:rsid w:val="00E10DBA"/>
    <w:rsid w:val="00E1190D"/>
    <w:rsid w:val="00E129F8"/>
    <w:rsid w:val="00E12A85"/>
    <w:rsid w:val="00E164F8"/>
    <w:rsid w:val="00E20855"/>
    <w:rsid w:val="00E250B4"/>
    <w:rsid w:val="00E36218"/>
    <w:rsid w:val="00E36227"/>
    <w:rsid w:val="00E44EEC"/>
    <w:rsid w:val="00E463EB"/>
    <w:rsid w:val="00E464B0"/>
    <w:rsid w:val="00E522FD"/>
    <w:rsid w:val="00E535D8"/>
    <w:rsid w:val="00E7005E"/>
    <w:rsid w:val="00E77051"/>
    <w:rsid w:val="00E80C01"/>
    <w:rsid w:val="00E8216F"/>
    <w:rsid w:val="00E92004"/>
    <w:rsid w:val="00E92208"/>
    <w:rsid w:val="00E928BA"/>
    <w:rsid w:val="00E95627"/>
    <w:rsid w:val="00E96D3A"/>
    <w:rsid w:val="00EA07D7"/>
    <w:rsid w:val="00EA0D04"/>
    <w:rsid w:val="00EB1611"/>
    <w:rsid w:val="00EB251D"/>
    <w:rsid w:val="00EB27EC"/>
    <w:rsid w:val="00EB4D06"/>
    <w:rsid w:val="00EC1EFE"/>
    <w:rsid w:val="00EC4047"/>
    <w:rsid w:val="00EC4DDC"/>
    <w:rsid w:val="00EC6CF7"/>
    <w:rsid w:val="00ED31C1"/>
    <w:rsid w:val="00ED44F8"/>
    <w:rsid w:val="00ED639F"/>
    <w:rsid w:val="00ED7763"/>
    <w:rsid w:val="00EE5510"/>
    <w:rsid w:val="00EF175A"/>
    <w:rsid w:val="00EF2FF0"/>
    <w:rsid w:val="00EF44D5"/>
    <w:rsid w:val="00EF6FBB"/>
    <w:rsid w:val="00EF74BB"/>
    <w:rsid w:val="00EF7E62"/>
    <w:rsid w:val="00F045DD"/>
    <w:rsid w:val="00F10B07"/>
    <w:rsid w:val="00F1788F"/>
    <w:rsid w:val="00F24CDF"/>
    <w:rsid w:val="00F27CB6"/>
    <w:rsid w:val="00F31B1F"/>
    <w:rsid w:val="00F35AFD"/>
    <w:rsid w:val="00F408C2"/>
    <w:rsid w:val="00F409B0"/>
    <w:rsid w:val="00F431F7"/>
    <w:rsid w:val="00F44D53"/>
    <w:rsid w:val="00F51492"/>
    <w:rsid w:val="00F53E8C"/>
    <w:rsid w:val="00F5784E"/>
    <w:rsid w:val="00F62AB5"/>
    <w:rsid w:val="00F65358"/>
    <w:rsid w:val="00F7097A"/>
    <w:rsid w:val="00F70B7C"/>
    <w:rsid w:val="00F71E2C"/>
    <w:rsid w:val="00F73F46"/>
    <w:rsid w:val="00F76C82"/>
    <w:rsid w:val="00F7793E"/>
    <w:rsid w:val="00F77B3B"/>
    <w:rsid w:val="00F83002"/>
    <w:rsid w:val="00F854A6"/>
    <w:rsid w:val="00F97E89"/>
    <w:rsid w:val="00FA5A1E"/>
    <w:rsid w:val="00FA6D04"/>
    <w:rsid w:val="00FB0149"/>
    <w:rsid w:val="00FB2D16"/>
    <w:rsid w:val="00FB5E3F"/>
    <w:rsid w:val="00FC1653"/>
    <w:rsid w:val="00FC1EE2"/>
    <w:rsid w:val="00FC1F01"/>
    <w:rsid w:val="00FC509E"/>
    <w:rsid w:val="00FD0CCB"/>
    <w:rsid w:val="00FD0D61"/>
    <w:rsid w:val="00FD2D7D"/>
    <w:rsid w:val="00FD3A2A"/>
    <w:rsid w:val="00FE1B94"/>
    <w:rsid w:val="00FE7F43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7A3CF"/>
  <w15:docId w15:val="{FADA81A9-AED7-4AD4-B99C-FEE1B4B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8E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uiPriority w:val="99"/>
    <w:qFormat/>
    <w:rsid w:val="000542A9"/>
    <w:rPr>
      <w:rFonts w:cs="Times New Roman"/>
      <w:i/>
    </w:rPr>
  </w:style>
  <w:style w:type="paragraph" w:customStyle="1" w:styleId="12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21527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3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styleId="afa">
    <w:name w:val="Revision"/>
    <w:hidden/>
    <w:uiPriority w:val="99"/>
    <w:semiHidden/>
    <w:rsid w:val="009476EA"/>
    <w:rPr>
      <w:rFonts w:eastAsia="Times New Roman"/>
      <w:sz w:val="22"/>
      <w:szCs w:val="22"/>
      <w:lang w:val="ru-RU" w:eastAsia="en-US"/>
    </w:rPr>
  </w:style>
  <w:style w:type="paragraph" w:styleId="afb">
    <w:name w:val="footer"/>
    <w:basedOn w:val="a"/>
    <w:link w:val="afc"/>
    <w:uiPriority w:val="99"/>
    <w:unhideWhenUsed/>
    <w:locked/>
    <w:rsid w:val="000837C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0837C3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ekts/2022/op-fi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23E1-3D80-4BFF-988B-AFD802C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Лена</cp:lastModifiedBy>
  <cp:revision>3</cp:revision>
  <cp:lastPrinted>2021-01-15T07:01:00Z</cp:lastPrinted>
  <dcterms:created xsi:type="dcterms:W3CDTF">2023-05-08T18:51:00Z</dcterms:created>
  <dcterms:modified xsi:type="dcterms:W3CDTF">2023-05-08T18:53:00Z</dcterms:modified>
</cp:coreProperties>
</file>